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A1C" w:rsidRDefault="00B94A1C" w:rsidP="009D4736">
      <w:pPr>
        <w:ind w:right="707"/>
        <w:jc w:val="right"/>
        <w:rPr>
          <w:rFonts w:ascii="Calibri" w:hAnsi="Calibri" w:cs="Tahoma"/>
          <w:b/>
          <w:bCs/>
          <w:sz w:val="22"/>
          <w:szCs w:val="22"/>
          <w:u w:val="single"/>
        </w:rPr>
      </w:pPr>
    </w:p>
    <w:p w:rsidR="00B94A1C" w:rsidRDefault="00B94A1C" w:rsidP="009D4736">
      <w:pPr>
        <w:ind w:right="707"/>
        <w:jc w:val="right"/>
        <w:rPr>
          <w:rFonts w:ascii="Calibri" w:hAnsi="Calibri" w:cs="Tahoma"/>
          <w:b/>
          <w:bCs/>
          <w:sz w:val="22"/>
          <w:szCs w:val="22"/>
          <w:u w:val="single"/>
        </w:rPr>
      </w:pPr>
    </w:p>
    <w:p w:rsidR="00930FAC" w:rsidRDefault="000C4F10" w:rsidP="00B52BB3">
      <w:pPr>
        <w:autoSpaceDE w:val="0"/>
        <w:autoSpaceDN w:val="0"/>
        <w:adjustRightInd w:val="0"/>
        <w:spacing w:before="80"/>
        <w:jc w:val="both"/>
        <w:rPr>
          <w:rFonts w:ascii="Calibri Light" w:hAnsi="Calibri Light" w:cs="Calibri Light"/>
          <w:b/>
        </w:rPr>
      </w:pPr>
      <w:r w:rsidRPr="000C4F10">
        <w:rPr>
          <w:rFonts w:ascii="Calibri Light" w:hAnsi="Calibri Light" w:cs="Calibri Light"/>
          <w:noProof/>
          <w:sz w:val="22"/>
          <w:szCs w:val="22"/>
          <w:lang w:eastAsia="it-IT"/>
        </w:rPr>
        <w:drawing>
          <wp:anchor distT="0" distB="0" distL="114300" distR="114300" simplePos="0" relativeHeight="251657216" behindDoc="1" locked="0" layoutInCell="1" allowOverlap="1">
            <wp:simplePos x="0" y="0"/>
            <wp:positionH relativeFrom="column">
              <wp:posOffset>878804</wp:posOffset>
            </wp:positionH>
            <wp:positionV relativeFrom="paragraph">
              <wp:posOffset>63681</wp:posOffset>
            </wp:positionV>
            <wp:extent cx="4626301" cy="862148"/>
            <wp:effectExtent l="19050" t="0" r="2849"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26301" cy="862148"/>
                    </a:xfrm>
                    <a:prstGeom prst="rect">
                      <a:avLst/>
                    </a:prstGeom>
                    <a:noFill/>
                    <a:ln>
                      <a:noFill/>
                    </a:ln>
                  </pic:spPr>
                </pic:pic>
              </a:graphicData>
            </a:graphic>
          </wp:anchor>
        </w:drawing>
      </w:r>
    </w:p>
    <w:p w:rsidR="000C4F10" w:rsidRDefault="000C4F10" w:rsidP="00C510D5">
      <w:pPr>
        <w:pStyle w:val="Paragrafoelenco"/>
        <w:widowControl w:val="0"/>
        <w:ind w:left="7279" w:firstLine="509"/>
        <w:jc w:val="center"/>
        <w:rPr>
          <w:rFonts w:ascii="Calibri Light" w:hAnsi="Calibri Light" w:cs="Calibri Light"/>
          <w:b/>
        </w:rPr>
      </w:pPr>
    </w:p>
    <w:p w:rsidR="000C4F10" w:rsidRDefault="000C4F10" w:rsidP="00C510D5">
      <w:pPr>
        <w:pStyle w:val="Paragrafoelenco"/>
        <w:widowControl w:val="0"/>
        <w:ind w:left="7279" w:firstLine="509"/>
        <w:jc w:val="center"/>
        <w:rPr>
          <w:rFonts w:ascii="Calibri Light" w:hAnsi="Calibri Light" w:cs="Calibri Light"/>
          <w:b/>
        </w:rPr>
      </w:pPr>
    </w:p>
    <w:p w:rsidR="00930FAC" w:rsidRDefault="00930FAC" w:rsidP="00C510D5">
      <w:pPr>
        <w:pStyle w:val="Paragrafoelenco"/>
        <w:widowControl w:val="0"/>
        <w:ind w:left="7279" w:firstLine="509"/>
        <w:jc w:val="center"/>
        <w:rPr>
          <w:rFonts w:ascii="Calibri Light" w:hAnsi="Calibri Light" w:cs="Calibri Light"/>
          <w:b/>
        </w:rPr>
      </w:pPr>
    </w:p>
    <w:p w:rsidR="00930FAC" w:rsidRDefault="00930FAC" w:rsidP="00C510D5">
      <w:pPr>
        <w:pStyle w:val="Paragrafoelenco"/>
        <w:widowControl w:val="0"/>
        <w:ind w:left="7279" w:firstLine="509"/>
        <w:jc w:val="center"/>
        <w:rPr>
          <w:rFonts w:ascii="Calibri Light" w:hAnsi="Calibri Light" w:cs="Calibri Light"/>
          <w:b/>
        </w:rPr>
      </w:pPr>
    </w:p>
    <w:p w:rsidR="00930FAC" w:rsidRDefault="00930FAC" w:rsidP="00C510D5">
      <w:pPr>
        <w:pStyle w:val="Paragrafoelenco"/>
        <w:widowControl w:val="0"/>
        <w:ind w:left="7279" w:firstLine="509"/>
        <w:jc w:val="center"/>
        <w:rPr>
          <w:rFonts w:ascii="Calibri Light" w:hAnsi="Calibri Light" w:cs="Calibri Light"/>
          <w:b/>
        </w:rPr>
      </w:pPr>
    </w:p>
    <w:p w:rsidR="000C4F10" w:rsidRDefault="000C4F10" w:rsidP="00C510D5">
      <w:pPr>
        <w:pStyle w:val="Paragrafoelenco"/>
        <w:widowControl w:val="0"/>
        <w:ind w:left="7279" w:firstLine="509"/>
        <w:jc w:val="center"/>
        <w:rPr>
          <w:rFonts w:ascii="Calibri Light" w:hAnsi="Calibri Light" w:cs="Calibri Light"/>
          <w:b/>
        </w:rPr>
      </w:pPr>
    </w:p>
    <w:p w:rsidR="00C510D5" w:rsidRPr="00607233" w:rsidRDefault="00C510D5" w:rsidP="00C510D5">
      <w:pPr>
        <w:pStyle w:val="Paragrafoelenco"/>
        <w:widowControl w:val="0"/>
        <w:ind w:left="7279" w:firstLine="509"/>
        <w:jc w:val="center"/>
        <w:rPr>
          <w:rFonts w:ascii="Calibri Light" w:hAnsi="Calibri Light" w:cs="Calibri Light"/>
          <w:b/>
        </w:rPr>
      </w:pPr>
      <w:r w:rsidRPr="00607233">
        <w:rPr>
          <w:rFonts w:ascii="Calibri Light" w:hAnsi="Calibri Light" w:cs="Calibri Light"/>
          <w:b/>
        </w:rPr>
        <w:t>Allegato A</w:t>
      </w:r>
    </w:p>
    <w:p w:rsidR="00C510D5" w:rsidRPr="00C510D5" w:rsidRDefault="00C510D5" w:rsidP="00C510D5">
      <w:pPr>
        <w:pStyle w:val="Paragrafoelenco"/>
        <w:widowControl w:val="0"/>
        <w:tabs>
          <w:tab w:val="left" w:pos="-851"/>
          <w:tab w:val="left" w:pos="-426"/>
          <w:tab w:val="left" w:pos="4111"/>
        </w:tabs>
        <w:ind w:left="907"/>
        <w:rPr>
          <w:rFonts w:ascii="Calibri Light" w:hAnsi="Calibri Light" w:cs="Calibri Light"/>
          <w:sz w:val="20"/>
          <w:szCs w:val="20"/>
        </w:rPr>
      </w:pPr>
    </w:p>
    <w:p w:rsidR="00C510D5" w:rsidRPr="008E5B85" w:rsidRDefault="00C510D5" w:rsidP="00C510D5">
      <w:pPr>
        <w:widowControl w:val="0"/>
        <w:tabs>
          <w:tab w:val="left" w:pos="-851"/>
          <w:tab w:val="left" w:pos="-426"/>
        </w:tabs>
        <w:ind w:left="4253"/>
        <w:rPr>
          <w:rFonts w:ascii="Calibri Light" w:hAnsi="Calibri Light" w:cs="Calibri Light"/>
          <w:sz w:val="20"/>
          <w:szCs w:val="20"/>
        </w:rPr>
      </w:pPr>
      <w:r w:rsidRPr="008E5B85">
        <w:rPr>
          <w:rFonts w:ascii="Calibri Light" w:hAnsi="Calibri Light" w:cs="Calibri Light"/>
          <w:sz w:val="20"/>
          <w:szCs w:val="20"/>
        </w:rPr>
        <w:t>Alla REGIONE PUGLIA</w:t>
      </w:r>
    </w:p>
    <w:p w:rsidR="00C510D5" w:rsidRPr="008E5B85" w:rsidRDefault="00C510D5" w:rsidP="00C510D5">
      <w:pPr>
        <w:pStyle w:val="Paragrafoelenco"/>
        <w:widowControl w:val="0"/>
        <w:tabs>
          <w:tab w:val="left" w:pos="-851"/>
          <w:tab w:val="left" w:pos="-567"/>
          <w:tab w:val="left" w:pos="-426"/>
          <w:tab w:val="left" w:pos="-284"/>
        </w:tabs>
        <w:ind w:left="4254"/>
        <w:jc w:val="both"/>
        <w:rPr>
          <w:rFonts w:ascii="Calibri Light" w:hAnsi="Calibri Light" w:cs="Calibri Light"/>
          <w:sz w:val="20"/>
          <w:szCs w:val="20"/>
        </w:rPr>
      </w:pPr>
      <w:r w:rsidRPr="008E5B85">
        <w:rPr>
          <w:rFonts w:ascii="Calibri Light" w:hAnsi="Calibri Light" w:cs="Calibri Light"/>
          <w:sz w:val="20"/>
          <w:szCs w:val="20"/>
        </w:rPr>
        <w:t>Sezione Promozione della Salute e del Benessere</w:t>
      </w:r>
    </w:p>
    <w:p w:rsidR="00C510D5" w:rsidRPr="008E5B85" w:rsidRDefault="00C510D5" w:rsidP="00C510D5">
      <w:pPr>
        <w:pStyle w:val="Paragrafoelenco"/>
        <w:widowControl w:val="0"/>
        <w:tabs>
          <w:tab w:val="left" w:pos="-851"/>
          <w:tab w:val="left" w:pos="-567"/>
          <w:tab w:val="left" w:pos="-426"/>
          <w:tab w:val="left" w:pos="-284"/>
        </w:tabs>
        <w:ind w:left="4254"/>
        <w:jc w:val="both"/>
        <w:rPr>
          <w:rFonts w:ascii="Calibri Light" w:hAnsi="Calibri Light" w:cs="Calibri Light"/>
          <w:sz w:val="20"/>
          <w:szCs w:val="20"/>
        </w:rPr>
      </w:pPr>
      <w:r w:rsidRPr="008E5B85">
        <w:rPr>
          <w:rFonts w:ascii="Calibri Light" w:hAnsi="Calibri Light" w:cs="Calibri Light"/>
          <w:sz w:val="20"/>
          <w:szCs w:val="20"/>
        </w:rPr>
        <w:t>Servizio Minori Famiglie e Pari Opportunità</w:t>
      </w:r>
    </w:p>
    <w:p w:rsidR="00C510D5" w:rsidRPr="008E5B85" w:rsidRDefault="00C510D5" w:rsidP="00C510D5">
      <w:pPr>
        <w:pStyle w:val="Paragrafoelenco"/>
        <w:widowControl w:val="0"/>
        <w:tabs>
          <w:tab w:val="left" w:pos="-851"/>
          <w:tab w:val="left" w:pos="-567"/>
          <w:tab w:val="left" w:pos="-426"/>
          <w:tab w:val="left" w:pos="-284"/>
        </w:tabs>
        <w:ind w:left="4254"/>
        <w:jc w:val="both"/>
        <w:rPr>
          <w:rFonts w:ascii="Calibri Light" w:hAnsi="Calibri Light" w:cs="Calibri Light"/>
          <w:i/>
          <w:sz w:val="20"/>
          <w:szCs w:val="20"/>
        </w:rPr>
      </w:pPr>
      <w:r w:rsidRPr="008E5B85">
        <w:rPr>
          <w:rFonts w:ascii="Calibri Light" w:hAnsi="Calibri Light" w:cs="Calibri Light"/>
          <w:sz w:val="20"/>
          <w:szCs w:val="20"/>
        </w:rPr>
        <w:t xml:space="preserve">c/o RUP dell’Avviso pubblico </w:t>
      </w:r>
    </w:p>
    <w:p w:rsidR="00C510D5" w:rsidRPr="008E5B85" w:rsidRDefault="00C510D5" w:rsidP="00C510D5">
      <w:pPr>
        <w:pStyle w:val="Paragrafoelenco"/>
        <w:widowControl w:val="0"/>
        <w:tabs>
          <w:tab w:val="left" w:pos="-851"/>
          <w:tab w:val="left" w:pos="-567"/>
          <w:tab w:val="left" w:pos="-426"/>
          <w:tab w:val="left" w:pos="-284"/>
        </w:tabs>
        <w:ind w:left="4254"/>
        <w:jc w:val="both"/>
        <w:rPr>
          <w:rFonts w:ascii="Calibri Light" w:hAnsi="Calibri Light" w:cs="Calibri Light"/>
          <w:i/>
          <w:sz w:val="20"/>
          <w:szCs w:val="20"/>
        </w:rPr>
      </w:pPr>
      <w:r w:rsidRPr="008E5B85">
        <w:rPr>
          <w:rFonts w:ascii="Calibri Light" w:hAnsi="Calibri Light" w:cs="Calibri Light"/>
          <w:i/>
          <w:sz w:val="20"/>
          <w:szCs w:val="20"/>
        </w:rPr>
        <w:t xml:space="preserve">“Promozione del welfare aziendale e della flessibilità nelle PMI” </w:t>
      </w:r>
    </w:p>
    <w:p w:rsidR="00C510D5" w:rsidRPr="008E5B85" w:rsidRDefault="00AD7C16" w:rsidP="00C510D5">
      <w:pPr>
        <w:pStyle w:val="Paragrafoelenco"/>
        <w:widowControl w:val="0"/>
        <w:tabs>
          <w:tab w:val="left" w:pos="-851"/>
          <w:tab w:val="left" w:pos="-567"/>
          <w:tab w:val="left" w:pos="-426"/>
          <w:tab w:val="left" w:pos="-284"/>
        </w:tabs>
        <w:ind w:left="4254"/>
        <w:rPr>
          <w:rFonts w:ascii="Calibri Light" w:hAnsi="Calibri Light" w:cs="Calibri Light"/>
          <w:sz w:val="20"/>
          <w:szCs w:val="20"/>
        </w:rPr>
      </w:pPr>
      <w:hyperlink r:id="rId9" w:history="1">
        <w:r w:rsidR="00C510D5" w:rsidRPr="008E5B85">
          <w:rPr>
            <w:rStyle w:val="Collegamentoipertestuale"/>
            <w:rFonts w:ascii="Calibri Light" w:hAnsi="Calibri Light" w:cs="Calibri Light"/>
            <w:iCs/>
            <w:sz w:val="20"/>
            <w:szCs w:val="20"/>
            <w:u w:val="none"/>
          </w:rPr>
          <w:t>servizisociali_pariopportunita@pec.rupar.puglia.it</w:t>
        </w:r>
      </w:hyperlink>
    </w:p>
    <w:p w:rsidR="00C510D5" w:rsidRPr="00C510D5" w:rsidRDefault="00C510D5" w:rsidP="00C510D5">
      <w:pPr>
        <w:pStyle w:val="Paragrafoelenco"/>
        <w:widowControl w:val="0"/>
        <w:tabs>
          <w:tab w:val="left" w:pos="-851"/>
          <w:tab w:val="left" w:pos="-567"/>
          <w:tab w:val="left" w:pos="-426"/>
          <w:tab w:val="left" w:pos="-284"/>
        </w:tabs>
        <w:ind w:left="4254"/>
        <w:rPr>
          <w:rFonts w:cs="Arial"/>
          <w:sz w:val="20"/>
          <w:szCs w:val="20"/>
        </w:rPr>
      </w:pPr>
    </w:p>
    <w:p w:rsidR="00C510D5" w:rsidRDefault="00C510D5" w:rsidP="00C510D5">
      <w:pPr>
        <w:jc w:val="both"/>
        <w:rPr>
          <w:rFonts w:ascii="Calibri" w:hAnsi="Calibri"/>
        </w:rPr>
      </w:pPr>
    </w:p>
    <w:p w:rsidR="00FB2859" w:rsidRPr="00FB2859" w:rsidRDefault="00FB2859" w:rsidP="00FB2859">
      <w:pPr>
        <w:jc w:val="center"/>
        <w:rPr>
          <w:rFonts w:ascii="Calibri Light" w:hAnsi="Calibri Light"/>
          <w:b/>
          <w:bCs/>
        </w:rPr>
      </w:pPr>
      <w:r w:rsidRPr="00FB2859">
        <w:rPr>
          <w:rFonts w:ascii="Calibri Light" w:hAnsi="Calibri Light"/>
          <w:b/>
          <w:bCs/>
        </w:rPr>
        <w:t>Istanza di candidatura</w:t>
      </w:r>
    </w:p>
    <w:p w:rsidR="00FB2859" w:rsidRPr="0049457F" w:rsidRDefault="00FB2859" w:rsidP="0049457F">
      <w:pPr>
        <w:jc w:val="center"/>
        <w:rPr>
          <w:rFonts w:ascii="Calibri Light" w:hAnsi="Calibri Light"/>
          <w:i/>
          <w:sz w:val="20"/>
          <w:szCs w:val="20"/>
        </w:rPr>
      </w:pPr>
      <w:r w:rsidRPr="0049457F">
        <w:rPr>
          <w:rFonts w:ascii="Calibri Light" w:hAnsi="Calibri Light"/>
          <w:i/>
          <w:sz w:val="20"/>
          <w:szCs w:val="20"/>
        </w:rPr>
        <w:t xml:space="preserve">(da compilare a cura del Legale Rappresentante del Soggetto Proponente o del Soggetto capofila in caso di </w:t>
      </w:r>
      <w:r w:rsidR="005E6B27">
        <w:rPr>
          <w:rFonts w:ascii="Calibri Light" w:hAnsi="Calibri Light"/>
          <w:i/>
          <w:sz w:val="20"/>
          <w:szCs w:val="20"/>
        </w:rPr>
        <w:t>ATS</w:t>
      </w:r>
      <w:r w:rsidRPr="0049457F">
        <w:rPr>
          <w:rFonts w:ascii="Calibri Light" w:hAnsi="Calibri Light"/>
          <w:i/>
          <w:sz w:val="20"/>
          <w:szCs w:val="20"/>
        </w:rPr>
        <w:t>)</w:t>
      </w:r>
    </w:p>
    <w:p w:rsidR="00C510D5" w:rsidRPr="0049457F" w:rsidRDefault="00C510D5" w:rsidP="0049457F">
      <w:pPr>
        <w:jc w:val="center"/>
        <w:rPr>
          <w:rFonts w:ascii="Calibri" w:hAnsi="Calibri"/>
          <w:i/>
          <w:sz w:val="20"/>
          <w:szCs w:val="20"/>
        </w:rPr>
      </w:pPr>
    </w:p>
    <w:p w:rsidR="00C510D5" w:rsidRDefault="00C510D5" w:rsidP="00C510D5">
      <w:pPr>
        <w:jc w:val="both"/>
        <w:rPr>
          <w:rFonts w:ascii="Calibri" w:hAnsi="Calibri"/>
        </w:rPr>
      </w:pPr>
    </w:p>
    <w:p w:rsidR="00F94036" w:rsidRDefault="00C510D5" w:rsidP="00C510D5">
      <w:pPr>
        <w:jc w:val="both"/>
        <w:rPr>
          <w:rFonts w:ascii="Calibri Light" w:hAnsi="Calibri Light" w:cs="Calibri Light"/>
        </w:rPr>
      </w:pPr>
      <w:r w:rsidRPr="00C510D5">
        <w:rPr>
          <w:rFonts w:ascii="Calibri Light" w:hAnsi="Calibri Light" w:cs="Calibri Light"/>
          <w:color w:val="000000" w:themeColor="text1"/>
        </w:rPr>
        <w:t>Il/La sottoscritto/a</w:t>
      </w:r>
      <w:r w:rsidRPr="00C510D5">
        <w:rPr>
          <w:rFonts w:ascii="Calibri Light" w:hAnsi="Calibri Light" w:cs="Calibri Light"/>
        </w:rPr>
        <w:t xml:space="preserve"> _____________________, in qualità di legale rappresentante dell’Ente Bilaterale denominato: </w:t>
      </w:r>
      <w:r w:rsidRPr="00C510D5">
        <w:rPr>
          <w:rFonts w:ascii="Calibri Light" w:hAnsi="Calibri Light" w:cs="Calibri Light"/>
          <w:i/>
        </w:rPr>
        <w:t>(indicare la ragione sociale)</w:t>
      </w:r>
      <w:r w:rsidRPr="00C510D5">
        <w:rPr>
          <w:rFonts w:ascii="Calibri Light" w:hAnsi="Calibri Light" w:cs="Calibri Light"/>
        </w:rPr>
        <w:t xml:space="preserve"> _____________________, </w:t>
      </w:r>
      <w:r w:rsidR="00F94036" w:rsidRPr="00F94036">
        <w:rPr>
          <w:rFonts w:ascii="Calibri Light" w:hAnsi="Calibri Light" w:cs="Calibri Light"/>
        </w:rPr>
        <w:t xml:space="preserve">con sede legale in ________________, Via/Piazza _______________________, n. ___, cap________codice fiscale ________________, </w:t>
      </w:r>
      <w:proofErr w:type="spellStart"/>
      <w:r w:rsidR="00F94036" w:rsidRPr="00F94036">
        <w:rPr>
          <w:rFonts w:ascii="Calibri Light" w:hAnsi="Calibri Light" w:cs="Calibri Light"/>
        </w:rPr>
        <w:t>P.Iva</w:t>
      </w:r>
      <w:proofErr w:type="spellEnd"/>
      <w:r w:rsidR="00F94036" w:rsidRPr="00F94036">
        <w:rPr>
          <w:rFonts w:ascii="Calibri Light" w:hAnsi="Calibri Light" w:cs="Calibri Light"/>
        </w:rPr>
        <w:t xml:space="preserve"> ________________ telefono_____________pec________________, e-mail_________________</w:t>
      </w:r>
    </w:p>
    <w:p w:rsidR="00F94036" w:rsidRDefault="00F94036" w:rsidP="00C510D5">
      <w:pPr>
        <w:jc w:val="both"/>
        <w:rPr>
          <w:rFonts w:ascii="Calibri Light" w:hAnsi="Calibri Light" w:cs="Calibri Light"/>
        </w:rPr>
      </w:pPr>
    </w:p>
    <w:p w:rsidR="00F94036" w:rsidRPr="00F94036" w:rsidRDefault="00F94036" w:rsidP="00F94036">
      <w:pPr>
        <w:pStyle w:val="Corpodeltesto3"/>
        <w:jc w:val="both"/>
        <w:rPr>
          <w:rFonts w:ascii="Calibri Light" w:hAnsi="Calibri Light" w:cs="Calibri"/>
          <w:bCs/>
          <w:sz w:val="24"/>
          <w:szCs w:val="24"/>
        </w:rPr>
      </w:pPr>
      <w:r w:rsidRPr="00F94036">
        <w:rPr>
          <w:rFonts w:ascii="Calibri Light" w:hAnsi="Calibri Light" w:cs="Calibri"/>
          <w:sz w:val="24"/>
          <w:szCs w:val="24"/>
        </w:rPr>
        <w:t xml:space="preserve">Soggetto proponente in forma singola </w:t>
      </w:r>
      <w:r w:rsidRPr="00F94036">
        <w:rPr>
          <w:rFonts w:ascii="Calibri Light" w:hAnsi="Calibri Light" w:cs="Calibri"/>
          <w:sz w:val="24"/>
          <w:szCs w:val="24"/>
        </w:rPr>
        <w:sym w:font="Wingdings" w:char="F0A8"/>
      </w:r>
    </w:p>
    <w:p w:rsidR="00F94036" w:rsidRPr="00F94036" w:rsidRDefault="00F94036" w:rsidP="00F94036">
      <w:pPr>
        <w:jc w:val="both"/>
        <w:rPr>
          <w:rFonts w:ascii="Calibri Light" w:hAnsi="Calibri Light" w:cs="RotisSemiSerif"/>
        </w:rPr>
      </w:pPr>
      <w:r w:rsidRPr="00F94036">
        <w:rPr>
          <w:rFonts w:ascii="Calibri Light" w:hAnsi="Calibri Light" w:cs="RotisSemiSerif"/>
        </w:rPr>
        <w:t>Soggetto capofila del</w:t>
      </w:r>
      <w:r w:rsidR="00BE4FD4">
        <w:rPr>
          <w:rFonts w:ascii="Calibri Light" w:hAnsi="Calibri Light" w:cs="RotisSemiSerif"/>
        </w:rPr>
        <w:t>l’Associazione Temporanea di Scopo</w:t>
      </w:r>
      <w:r w:rsidRPr="00F94036">
        <w:rPr>
          <w:rFonts w:ascii="Calibri Light" w:hAnsi="Calibri Light" w:cs="RotisSemiSerif"/>
        </w:rPr>
        <w:t xml:space="preserve">  informale proponente</w:t>
      </w:r>
      <w:r w:rsidR="00BE4FD4">
        <w:rPr>
          <w:rFonts w:ascii="Calibri Light" w:hAnsi="Calibri Light" w:cs="RotisSemiSerif"/>
        </w:rPr>
        <w:t xml:space="preserve"> </w:t>
      </w:r>
      <w:r w:rsidRPr="00F94036">
        <w:rPr>
          <w:rFonts w:ascii="Calibri Light" w:hAnsi="Calibri Light" w:cs="Calibri"/>
        </w:rPr>
        <w:sym w:font="Wingdings" w:char="F0A8"/>
      </w:r>
      <w:r w:rsidR="00BE4FD4">
        <w:rPr>
          <w:rFonts w:ascii="Calibri Light" w:hAnsi="Calibri Light" w:cs="RotisSemiSerif"/>
        </w:rPr>
        <w:t xml:space="preserve"> </w:t>
      </w:r>
      <w:r w:rsidR="00BE4FD4" w:rsidRPr="00F94036">
        <w:rPr>
          <w:rFonts w:ascii="Calibri Light" w:hAnsi="Calibri Light" w:cs="RotisSemiSerif"/>
        </w:rPr>
        <w:t>compost</w:t>
      </w:r>
      <w:r w:rsidR="00BE4FD4">
        <w:rPr>
          <w:rFonts w:ascii="Calibri Light" w:hAnsi="Calibri Light" w:cs="RotisSemiSerif"/>
        </w:rPr>
        <w:t>a</w:t>
      </w:r>
      <w:r w:rsidR="00BE4FD4" w:rsidRPr="00F94036">
        <w:rPr>
          <w:rFonts w:ascii="Calibri Light" w:hAnsi="Calibri Light" w:cs="RotisSemiSerif"/>
        </w:rPr>
        <w:t xml:space="preserve"> </w:t>
      </w:r>
      <w:r w:rsidRPr="00F94036">
        <w:rPr>
          <w:rFonts w:ascii="Calibri Light" w:hAnsi="Calibri Light" w:cs="RotisSemiSerif"/>
        </w:rPr>
        <w:t xml:space="preserve">dai seguenti </w:t>
      </w:r>
      <w:r w:rsidR="00F510D8">
        <w:rPr>
          <w:rFonts w:ascii="Calibri Light" w:hAnsi="Calibri Light" w:cs="RotisSemiSerif"/>
        </w:rPr>
        <w:t>Enti Bilaterali</w:t>
      </w:r>
      <w:r w:rsidRPr="00F94036">
        <w:rPr>
          <w:rFonts w:ascii="Calibri Light" w:hAnsi="Calibri Light" w:cs="RotisSemiSerif"/>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4"/>
        <w:gridCol w:w="3286"/>
      </w:tblGrid>
      <w:tr w:rsidR="00F94036" w:rsidRPr="00F94036" w:rsidTr="0049457F">
        <w:tc>
          <w:tcPr>
            <w:tcW w:w="1666" w:type="pct"/>
          </w:tcPr>
          <w:p w:rsidR="00F94036" w:rsidRPr="00F94036" w:rsidRDefault="00F94036" w:rsidP="0049457F">
            <w:pPr>
              <w:jc w:val="both"/>
              <w:rPr>
                <w:rFonts w:ascii="Calibri Light" w:hAnsi="Calibri Light" w:cs="RotisSemiSerif"/>
              </w:rPr>
            </w:pPr>
            <w:r w:rsidRPr="00F94036">
              <w:rPr>
                <w:rFonts w:ascii="Calibri Light" w:hAnsi="Calibri Light" w:cs="RotisSemiSerif"/>
              </w:rPr>
              <w:t>Denominazione</w:t>
            </w:r>
          </w:p>
        </w:tc>
        <w:tc>
          <w:tcPr>
            <w:tcW w:w="1666" w:type="pct"/>
          </w:tcPr>
          <w:p w:rsidR="00F94036" w:rsidRPr="00F94036" w:rsidRDefault="00F94036" w:rsidP="0049457F">
            <w:pPr>
              <w:jc w:val="both"/>
              <w:rPr>
                <w:rFonts w:ascii="Calibri Light" w:hAnsi="Calibri Light" w:cs="RotisSemiSerif"/>
              </w:rPr>
            </w:pPr>
            <w:r w:rsidRPr="00F94036">
              <w:rPr>
                <w:rFonts w:ascii="Calibri Light" w:hAnsi="Calibri Light" w:cs="RotisSemiSerif"/>
              </w:rPr>
              <w:t>Indirizzo Sede legale</w:t>
            </w:r>
          </w:p>
        </w:tc>
        <w:tc>
          <w:tcPr>
            <w:tcW w:w="1667" w:type="pct"/>
          </w:tcPr>
          <w:p w:rsidR="00F94036" w:rsidRPr="00F94036" w:rsidRDefault="00F94036" w:rsidP="0049457F">
            <w:pPr>
              <w:jc w:val="both"/>
              <w:rPr>
                <w:rFonts w:ascii="Calibri Light" w:hAnsi="Calibri Light" w:cs="RotisSemiSerif"/>
              </w:rPr>
            </w:pPr>
            <w:proofErr w:type="spellStart"/>
            <w:r w:rsidRPr="00F94036">
              <w:rPr>
                <w:rFonts w:ascii="Calibri Light" w:hAnsi="Calibri Light" w:cs="RotisSemiSerif"/>
              </w:rPr>
              <w:t>C.F</w:t>
            </w:r>
            <w:proofErr w:type="spellEnd"/>
            <w:r w:rsidRPr="00F94036">
              <w:rPr>
                <w:rFonts w:ascii="Calibri Light" w:hAnsi="Calibri Light" w:cs="RotisSemiSerif"/>
              </w:rPr>
              <w:t xml:space="preserve">/ </w:t>
            </w:r>
            <w:proofErr w:type="spellStart"/>
            <w:r w:rsidRPr="00F94036">
              <w:rPr>
                <w:rFonts w:ascii="Calibri Light" w:hAnsi="Calibri Light" w:cs="RotisSemiSerif"/>
              </w:rPr>
              <w:t>P.Iva</w:t>
            </w:r>
            <w:proofErr w:type="spellEnd"/>
          </w:p>
        </w:tc>
      </w:tr>
      <w:tr w:rsidR="00F94036" w:rsidRPr="00F94036" w:rsidTr="0049457F">
        <w:tc>
          <w:tcPr>
            <w:tcW w:w="1666" w:type="pct"/>
          </w:tcPr>
          <w:p w:rsidR="00F94036" w:rsidRPr="00F94036" w:rsidRDefault="00F94036" w:rsidP="0049457F">
            <w:pPr>
              <w:jc w:val="both"/>
              <w:rPr>
                <w:rFonts w:ascii="Calibri Light" w:hAnsi="Calibri Light" w:cs="RotisSemiSerif"/>
              </w:rPr>
            </w:pPr>
            <w:r w:rsidRPr="00F94036">
              <w:rPr>
                <w:rFonts w:ascii="Calibri Light" w:hAnsi="Calibri Light" w:cs="RotisSemiSerif"/>
              </w:rPr>
              <w:t xml:space="preserve">1. </w:t>
            </w:r>
          </w:p>
        </w:tc>
        <w:tc>
          <w:tcPr>
            <w:tcW w:w="1666" w:type="pct"/>
          </w:tcPr>
          <w:p w:rsidR="00F94036" w:rsidRPr="00F94036" w:rsidRDefault="00F94036" w:rsidP="0049457F">
            <w:pPr>
              <w:jc w:val="both"/>
              <w:rPr>
                <w:rFonts w:ascii="Calibri Light" w:hAnsi="Calibri Light" w:cs="RotisSemiSerif"/>
              </w:rPr>
            </w:pPr>
          </w:p>
        </w:tc>
        <w:tc>
          <w:tcPr>
            <w:tcW w:w="1667" w:type="pct"/>
          </w:tcPr>
          <w:p w:rsidR="00F94036" w:rsidRPr="00F94036" w:rsidRDefault="00F94036" w:rsidP="0049457F">
            <w:pPr>
              <w:jc w:val="both"/>
              <w:rPr>
                <w:rFonts w:ascii="Calibri Light" w:hAnsi="Calibri Light" w:cs="RotisSemiSerif"/>
              </w:rPr>
            </w:pPr>
          </w:p>
        </w:tc>
      </w:tr>
      <w:tr w:rsidR="00F94036" w:rsidRPr="00F94036" w:rsidTr="0049457F">
        <w:tc>
          <w:tcPr>
            <w:tcW w:w="1666" w:type="pct"/>
          </w:tcPr>
          <w:p w:rsidR="00F94036" w:rsidRPr="00F94036" w:rsidRDefault="00F94036" w:rsidP="0049457F">
            <w:pPr>
              <w:jc w:val="both"/>
              <w:rPr>
                <w:rFonts w:ascii="Calibri Light" w:hAnsi="Calibri Light" w:cs="RotisSemiSerif"/>
              </w:rPr>
            </w:pPr>
            <w:r w:rsidRPr="00F94036">
              <w:rPr>
                <w:rFonts w:ascii="Calibri Light" w:hAnsi="Calibri Light" w:cs="RotisSemiSerif"/>
              </w:rPr>
              <w:t>2.</w:t>
            </w:r>
          </w:p>
        </w:tc>
        <w:tc>
          <w:tcPr>
            <w:tcW w:w="1666" w:type="pct"/>
          </w:tcPr>
          <w:p w:rsidR="00F94036" w:rsidRPr="00F94036" w:rsidRDefault="00F94036" w:rsidP="0049457F">
            <w:pPr>
              <w:jc w:val="both"/>
              <w:rPr>
                <w:rFonts w:ascii="Calibri Light" w:hAnsi="Calibri Light" w:cs="RotisSemiSerif"/>
              </w:rPr>
            </w:pPr>
          </w:p>
        </w:tc>
        <w:tc>
          <w:tcPr>
            <w:tcW w:w="1667" w:type="pct"/>
          </w:tcPr>
          <w:p w:rsidR="00F94036" w:rsidRPr="00F94036" w:rsidRDefault="00F94036" w:rsidP="0049457F">
            <w:pPr>
              <w:jc w:val="both"/>
              <w:rPr>
                <w:rFonts w:ascii="Calibri Light" w:hAnsi="Calibri Light" w:cs="RotisSemiSerif"/>
              </w:rPr>
            </w:pPr>
          </w:p>
        </w:tc>
      </w:tr>
      <w:tr w:rsidR="00F94036" w:rsidRPr="00F94036" w:rsidTr="0049457F">
        <w:tc>
          <w:tcPr>
            <w:tcW w:w="1666" w:type="pct"/>
          </w:tcPr>
          <w:p w:rsidR="00F94036" w:rsidRPr="00F94036" w:rsidRDefault="00F94036" w:rsidP="0049457F">
            <w:pPr>
              <w:jc w:val="both"/>
              <w:rPr>
                <w:rFonts w:ascii="Calibri Light" w:hAnsi="Calibri Light" w:cs="RotisSemiSerif"/>
              </w:rPr>
            </w:pPr>
            <w:r w:rsidRPr="00F94036">
              <w:rPr>
                <w:rFonts w:ascii="Calibri Light" w:hAnsi="Calibri Light" w:cs="RotisSemiSerif"/>
              </w:rPr>
              <w:t>3.</w:t>
            </w:r>
          </w:p>
        </w:tc>
        <w:tc>
          <w:tcPr>
            <w:tcW w:w="1666" w:type="pct"/>
          </w:tcPr>
          <w:p w:rsidR="00F94036" w:rsidRPr="00F94036" w:rsidRDefault="00F94036" w:rsidP="0049457F">
            <w:pPr>
              <w:jc w:val="both"/>
              <w:rPr>
                <w:rFonts w:ascii="Calibri Light" w:hAnsi="Calibri Light" w:cs="RotisSemiSerif"/>
              </w:rPr>
            </w:pPr>
          </w:p>
        </w:tc>
        <w:tc>
          <w:tcPr>
            <w:tcW w:w="1667" w:type="pct"/>
          </w:tcPr>
          <w:p w:rsidR="00F94036" w:rsidRPr="00F94036" w:rsidRDefault="00F94036" w:rsidP="0049457F">
            <w:pPr>
              <w:jc w:val="both"/>
              <w:rPr>
                <w:rFonts w:ascii="Calibri Light" w:hAnsi="Calibri Light" w:cs="RotisSemiSerif"/>
              </w:rPr>
            </w:pPr>
          </w:p>
        </w:tc>
      </w:tr>
      <w:tr w:rsidR="00F94036" w:rsidRPr="00F94036" w:rsidTr="0049457F">
        <w:tc>
          <w:tcPr>
            <w:tcW w:w="1666" w:type="pct"/>
          </w:tcPr>
          <w:p w:rsidR="00F94036" w:rsidRPr="00F94036" w:rsidRDefault="00F94036" w:rsidP="0049457F">
            <w:pPr>
              <w:jc w:val="both"/>
              <w:rPr>
                <w:rFonts w:ascii="Calibri Light" w:hAnsi="Calibri Light" w:cs="RotisSemiSerif"/>
              </w:rPr>
            </w:pPr>
            <w:r w:rsidRPr="00F94036">
              <w:rPr>
                <w:rFonts w:ascii="Calibri Light" w:hAnsi="Calibri Light" w:cs="RotisSemiSerif"/>
              </w:rPr>
              <w:t>4.</w:t>
            </w:r>
          </w:p>
        </w:tc>
        <w:tc>
          <w:tcPr>
            <w:tcW w:w="1666" w:type="pct"/>
          </w:tcPr>
          <w:p w:rsidR="00F94036" w:rsidRPr="00F94036" w:rsidRDefault="00F94036" w:rsidP="0049457F">
            <w:pPr>
              <w:jc w:val="both"/>
              <w:rPr>
                <w:rFonts w:ascii="Calibri Light" w:hAnsi="Calibri Light" w:cs="RotisSemiSerif"/>
              </w:rPr>
            </w:pPr>
          </w:p>
        </w:tc>
        <w:tc>
          <w:tcPr>
            <w:tcW w:w="1667" w:type="pct"/>
          </w:tcPr>
          <w:p w:rsidR="00F94036" w:rsidRPr="00F94036" w:rsidRDefault="00F94036" w:rsidP="0049457F">
            <w:pPr>
              <w:jc w:val="both"/>
              <w:rPr>
                <w:rFonts w:ascii="Calibri Light" w:hAnsi="Calibri Light" w:cs="RotisSemiSerif"/>
              </w:rPr>
            </w:pPr>
          </w:p>
        </w:tc>
      </w:tr>
      <w:tr w:rsidR="00F94036" w:rsidRPr="00F94036" w:rsidTr="0049457F">
        <w:tc>
          <w:tcPr>
            <w:tcW w:w="1666" w:type="pct"/>
          </w:tcPr>
          <w:p w:rsidR="00F94036" w:rsidRPr="00F94036" w:rsidRDefault="00F94036" w:rsidP="0049457F">
            <w:pPr>
              <w:jc w:val="both"/>
              <w:rPr>
                <w:rFonts w:ascii="Calibri Light" w:hAnsi="Calibri Light" w:cs="RotisSemiSerif"/>
              </w:rPr>
            </w:pPr>
            <w:r w:rsidRPr="00F94036">
              <w:rPr>
                <w:rFonts w:ascii="Calibri Light" w:hAnsi="Calibri Light" w:cs="RotisSemiSerif"/>
              </w:rPr>
              <w:t>5.</w:t>
            </w:r>
          </w:p>
        </w:tc>
        <w:tc>
          <w:tcPr>
            <w:tcW w:w="1666" w:type="pct"/>
          </w:tcPr>
          <w:p w:rsidR="00F94036" w:rsidRPr="00F94036" w:rsidRDefault="00F94036" w:rsidP="0049457F">
            <w:pPr>
              <w:jc w:val="both"/>
              <w:rPr>
                <w:rFonts w:ascii="Calibri Light" w:hAnsi="Calibri Light" w:cs="RotisSemiSerif"/>
              </w:rPr>
            </w:pPr>
          </w:p>
        </w:tc>
        <w:tc>
          <w:tcPr>
            <w:tcW w:w="1667" w:type="pct"/>
          </w:tcPr>
          <w:p w:rsidR="00F94036" w:rsidRPr="00F94036" w:rsidRDefault="00F94036" w:rsidP="0049457F">
            <w:pPr>
              <w:jc w:val="both"/>
              <w:rPr>
                <w:rFonts w:ascii="Calibri Light" w:hAnsi="Calibri Light" w:cs="RotisSemiSerif"/>
              </w:rPr>
            </w:pPr>
          </w:p>
        </w:tc>
      </w:tr>
      <w:tr w:rsidR="00F94036" w:rsidRPr="00F94036" w:rsidTr="0049457F">
        <w:tc>
          <w:tcPr>
            <w:tcW w:w="1666" w:type="pct"/>
          </w:tcPr>
          <w:p w:rsidR="00F94036" w:rsidRPr="00F94036" w:rsidRDefault="00F94036" w:rsidP="0049457F">
            <w:pPr>
              <w:jc w:val="both"/>
              <w:rPr>
                <w:rFonts w:ascii="Calibri Light" w:hAnsi="Calibri Light" w:cs="RotisSemiSerif"/>
              </w:rPr>
            </w:pPr>
            <w:proofErr w:type="spellStart"/>
            <w:r w:rsidRPr="00F94036">
              <w:rPr>
                <w:rFonts w:ascii="Calibri Light" w:hAnsi="Calibri Light" w:cs="RotisSemiSerif"/>
              </w:rPr>
              <w:t>……</w:t>
            </w:r>
            <w:proofErr w:type="spellEnd"/>
            <w:r w:rsidRPr="00F94036">
              <w:rPr>
                <w:rFonts w:ascii="Calibri Light" w:hAnsi="Calibri Light" w:cs="RotisSemiSerif"/>
              </w:rPr>
              <w:t>..</w:t>
            </w:r>
          </w:p>
        </w:tc>
        <w:tc>
          <w:tcPr>
            <w:tcW w:w="1666" w:type="pct"/>
          </w:tcPr>
          <w:p w:rsidR="00F94036" w:rsidRPr="00F94036" w:rsidRDefault="00F94036" w:rsidP="0049457F">
            <w:pPr>
              <w:jc w:val="both"/>
              <w:rPr>
                <w:rFonts w:ascii="Calibri Light" w:hAnsi="Calibri Light" w:cs="RotisSemiSerif"/>
              </w:rPr>
            </w:pPr>
          </w:p>
        </w:tc>
        <w:tc>
          <w:tcPr>
            <w:tcW w:w="1667" w:type="pct"/>
          </w:tcPr>
          <w:p w:rsidR="00F94036" w:rsidRPr="00F94036" w:rsidRDefault="00F94036" w:rsidP="0049457F">
            <w:pPr>
              <w:jc w:val="both"/>
              <w:rPr>
                <w:rFonts w:ascii="Calibri Light" w:hAnsi="Calibri Light" w:cs="RotisSemiSerif"/>
              </w:rPr>
            </w:pPr>
          </w:p>
        </w:tc>
      </w:tr>
    </w:tbl>
    <w:p w:rsidR="00F94036" w:rsidRPr="00F94036" w:rsidRDefault="00F94036" w:rsidP="00F94036">
      <w:pPr>
        <w:jc w:val="both"/>
        <w:rPr>
          <w:rFonts w:ascii="Calibri" w:eastAsia="Arial" w:hAnsi="Calibri" w:cs="Calibri"/>
        </w:rPr>
      </w:pPr>
    </w:p>
    <w:p w:rsidR="00C510D5" w:rsidRDefault="00C510D5" w:rsidP="00C510D5">
      <w:pPr>
        <w:jc w:val="both"/>
        <w:rPr>
          <w:rFonts w:ascii="Calibri Light" w:hAnsi="Calibri Light" w:cs="Calibri Light"/>
        </w:rPr>
      </w:pPr>
      <w:r w:rsidRPr="00C510D5">
        <w:rPr>
          <w:rFonts w:ascii="Calibri Light" w:hAnsi="Calibri Light" w:cs="Calibri Light"/>
        </w:rPr>
        <w:t>con riferimento all'</w:t>
      </w:r>
      <w:r w:rsidRPr="00C510D5">
        <w:rPr>
          <w:rFonts w:ascii="Calibri Light" w:hAnsi="Calibri Light" w:cs="Calibri Light"/>
          <w:b/>
          <w:bCs/>
        </w:rPr>
        <w:t xml:space="preserve">Avviso n. </w:t>
      </w:r>
      <w:r w:rsidR="00DA1480">
        <w:rPr>
          <w:rFonts w:ascii="Calibri Light" w:hAnsi="Calibri Light" w:cs="Calibri Light"/>
          <w:b/>
          <w:bCs/>
        </w:rPr>
        <w:t>194</w:t>
      </w:r>
      <w:r w:rsidRPr="00DA1480">
        <w:rPr>
          <w:rFonts w:ascii="Calibri Light" w:hAnsi="Calibri Light" w:cs="Calibri Light"/>
          <w:b/>
          <w:bCs/>
        </w:rPr>
        <w:t>/FSE/20</w:t>
      </w:r>
      <w:r w:rsidR="00DA1480" w:rsidRPr="00DA1480">
        <w:rPr>
          <w:rFonts w:ascii="Calibri Light" w:hAnsi="Calibri Light" w:cs="Calibri Light"/>
          <w:b/>
          <w:bCs/>
        </w:rPr>
        <w:t xml:space="preserve">20 </w:t>
      </w:r>
      <w:r w:rsidRPr="00DA1480">
        <w:rPr>
          <w:rFonts w:ascii="Calibri Light" w:hAnsi="Calibri Light" w:cs="Calibri Light"/>
          <w:b/>
          <w:bCs/>
        </w:rPr>
        <w:t>“Promozione</w:t>
      </w:r>
      <w:r w:rsidRPr="00C510D5">
        <w:rPr>
          <w:rFonts w:ascii="Calibri Light" w:hAnsi="Calibri Light" w:cs="Calibri Light"/>
          <w:b/>
          <w:bCs/>
        </w:rPr>
        <w:t xml:space="preserve"> del welfare aziendale e della</w:t>
      </w:r>
      <w:r w:rsidR="00450FB2">
        <w:rPr>
          <w:rFonts w:ascii="Calibri Light" w:hAnsi="Calibri Light" w:cs="Calibri Light"/>
          <w:b/>
          <w:bCs/>
        </w:rPr>
        <w:t xml:space="preserve"> </w:t>
      </w:r>
      <w:r w:rsidRPr="00C510D5">
        <w:rPr>
          <w:rFonts w:ascii="Calibri Light" w:hAnsi="Calibri Light" w:cs="Calibri Light"/>
          <w:b/>
          <w:bCs/>
        </w:rPr>
        <w:t xml:space="preserve">flessibilità nelle PMI” </w:t>
      </w:r>
      <w:r w:rsidRPr="00C510D5">
        <w:rPr>
          <w:rFonts w:ascii="Calibri Light" w:hAnsi="Calibri Light" w:cs="Calibri Light"/>
        </w:rPr>
        <w:t xml:space="preserve">approvato con A.D. del Servizio Minori Famiglie e Pari Opportunità, della Sezione Promozione della Salute e del Benessere, n. ____del _________, pubblicato nel Bollettino Ufficiale della Regione Puglia n. _____ del _________, chiede di poter accedere ai finanziamenti pubblici messi a disposizione per la realizzazione delle attività </w:t>
      </w:r>
      <w:r w:rsidR="00F94036">
        <w:rPr>
          <w:rFonts w:ascii="Calibri Light" w:hAnsi="Calibri Light" w:cs="Calibri Light"/>
        </w:rPr>
        <w:t xml:space="preserve">di animazione, disseminazione e sensibilizzazione  degli strumenti volti a favorire l’adozione di modelli di organizzazione family </w:t>
      </w:r>
      <w:proofErr w:type="spellStart"/>
      <w:r w:rsidR="00F94036">
        <w:rPr>
          <w:rFonts w:ascii="Calibri Light" w:hAnsi="Calibri Light" w:cs="Calibri Light"/>
        </w:rPr>
        <w:t>friendly</w:t>
      </w:r>
      <w:proofErr w:type="spellEnd"/>
      <w:r w:rsidR="00F94036">
        <w:rPr>
          <w:rFonts w:ascii="Calibri Light" w:hAnsi="Calibri Light" w:cs="Calibri Light"/>
        </w:rPr>
        <w:t xml:space="preserve"> da parte delle imprese, secondo </w:t>
      </w:r>
      <w:r w:rsidR="00FB2859">
        <w:rPr>
          <w:rFonts w:ascii="Calibri Light" w:hAnsi="Calibri Light" w:cs="Calibri Light"/>
        </w:rPr>
        <w:t>il progetto di cui all’Allegato D.</w:t>
      </w:r>
    </w:p>
    <w:p w:rsidR="00FB2859" w:rsidRDefault="00FB2859" w:rsidP="00C510D5">
      <w:pPr>
        <w:widowControl w:val="0"/>
        <w:rPr>
          <w:rFonts w:ascii="Calibri Light" w:hAnsi="Calibri Light" w:cs="Calibri Light"/>
        </w:rPr>
      </w:pPr>
    </w:p>
    <w:p w:rsidR="00C510D5" w:rsidRPr="00C510D5" w:rsidRDefault="00C510D5" w:rsidP="00C510D5">
      <w:pPr>
        <w:widowControl w:val="0"/>
        <w:rPr>
          <w:rFonts w:ascii="Calibri Light" w:hAnsi="Calibri Light" w:cs="Calibri Light"/>
        </w:rPr>
      </w:pPr>
      <w:r w:rsidRPr="00C510D5">
        <w:rPr>
          <w:rFonts w:ascii="Calibri Light" w:hAnsi="Calibri Light" w:cs="Calibri Light"/>
        </w:rPr>
        <w:t>A tal fine allega la seguente documentazione, prevista dall’Avviso:</w:t>
      </w:r>
    </w:p>
    <w:p w:rsidR="00C510D5" w:rsidRPr="00C510D5" w:rsidRDefault="00C510D5" w:rsidP="00BA349E">
      <w:pPr>
        <w:pStyle w:val="Paragrafoelenco"/>
        <w:widowControl w:val="0"/>
        <w:numPr>
          <w:ilvl w:val="0"/>
          <w:numId w:val="17"/>
        </w:numPr>
        <w:tabs>
          <w:tab w:val="left" w:pos="644"/>
        </w:tabs>
        <w:suppressAutoHyphens/>
        <w:ind w:left="284" w:hanging="284"/>
        <w:jc w:val="both"/>
        <w:rPr>
          <w:rFonts w:ascii="Calibri Light" w:hAnsi="Calibri Light" w:cs="Calibri Light"/>
          <w:i/>
          <w:iCs/>
          <w:strike/>
          <w:color w:val="000000" w:themeColor="text1"/>
        </w:rPr>
      </w:pPr>
      <w:r w:rsidRPr="00C510D5">
        <w:rPr>
          <w:rFonts w:ascii="Calibri Light" w:hAnsi="Calibri Light" w:cs="Calibri Light"/>
          <w:iCs/>
          <w:color w:val="000000" w:themeColor="text1"/>
        </w:rPr>
        <w:t>Dichiarazione sostitutiva di notorietà</w:t>
      </w:r>
      <w:r w:rsidR="00FB2859">
        <w:rPr>
          <w:rFonts w:ascii="Calibri Light" w:hAnsi="Calibri Light" w:cs="Calibri Light"/>
          <w:iCs/>
          <w:color w:val="000000" w:themeColor="text1"/>
        </w:rPr>
        <w:t xml:space="preserve"> attestante il possesso dei requisiti di ammissibilità</w:t>
      </w:r>
      <w:r w:rsidRPr="00C510D5">
        <w:rPr>
          <w:rFonts w:ascii="Calibri Light" w:hAnsi="Calibri Light" w:cs="Calibri Light"/>
          <w:iCs/>
          <w:color w:val="000000" w:themeColor="text1"/>
        </w:rPr>
        <w:t xml:space="preserve">, </w:t>
      </w:r>
      <w:r w:rsidRPr="00C839C2">
        <w:rPr>
          <w:rFonts w:ascii="Calibri Light" w:hAnsi="Calibri Light" w:cs="Calibri Light"/>
          <w:bCs/>
          <w:color w:val="000000" w:themeColor="text1"/>
        </w:rPr>
        <w:lastRenderedPageBreak/>
        <w:t xml:space="preserve">conforme allo </w:t>
      </w:r>
      <w:r w:rsidR="00C839C2" w:rsidRPr="00C839C2">
        <w:rPr>
          <w:rFonts w:ascii="Calibri Light" w:hAnsi="Calibri Light" w:cs="Calibri Light"/>
          <w:bCs/>
          <w:color w:val="000000"/>
          <w:sz w:val="22"/>
          <w:szCs w:val="22"/>
        </w:rPr>
        <w:t>schema di cui all’</w:t>
      </w:r>
      <w:r w:rsidR="00C839C2" w:rsidRPr="00C839C2">
        <w:rPr>
          <w:rFonts w:ascii="Calibri Light" w:hAnsi="Calibri Light" w:cs="Calibri Light"/>
          <w:b/>
          <w:bCs/>
          <w:color w:val="000000"/>
          <w:sz w:val="22"/>
          <w:szCs w:val="22"/>
        </w:rPr>
        <w:t xml:space="preserve">Allegato </w:t>
      </w:r>
      <w:r w:rsidRPr="00C839C2">
        <w:rPr>
          <w:rFonts w:ascii="Calibri Light" w:hAnsi="Calibri Light" w:cs="Calibri Light"/>
          <w:b/>
          <w:bCs/>
          <w:color w:val="000000" w:themeColor="text1"/>
        </w:rPr>
        <w:t>B</w:t>
      </w:r>
      <w:r w:rsidRPr="00C839C2">
        <w:rPr>
          <w:rFonts w:ascii="Calibri Light" w:hAnsi="Calibri Light" w:cs="Calibri Light"/>
          <w:bCs/>
          <w:color w:val="000000" w:themeColor="text1"/>
        </w:rPr>
        <w:t xml:space="preserve"> dell’Avviso</w:t>
      </w:r>
      <w:r w:rsidRPr="00C510D5">
        <w:rPr>
          <w:rFonts w:ascii="Calibri Light" w:hAnsi="Calibri Light" w:cs="Calibri Light"/>
          <w:bCs/>
          <w:color w:val="000000" w:themeColor="text1"/>
        </w:rPr>
        <w:t xml:space="preserve">, </w:t>
      </w:r>
      <w:r w:rsidR="00FB2859">
        <w:rPr>
          <w:rFonts w:ascii="Calibri Light" w:hAnsi="Calibri Light" w:cs="Calibri Light"/>
          <w:iCs/>
          <w:color w:val="000000" w:themeColor="text1"/>
        </w:rPr>
        <w:t xml:space="preserve">sottoscritta dal legale rappresentante del soggetto proponente singolo </w:t>
      </w:r>
      <w:r w:rsidR="00100B18">
        <w:rPr>
          <w:rFonts w:ascii="Calibri Light" w:hAnsi="Calibri Light" w:cs="Calibri Light"/>
          <w:iCs/>
          <w:color w:val="000000" w:themeColor="text1"/>
        </w:rPr>
        <w:t xml:space="preserve">- </w:t>
      </w:r>
      <w:r w:rsidR="00FB2859">
        <w:rPr>
          <w:rFonts w:ascii="Calibri Light" w:hAnsi="Calibri Light" w:cs="Calibri Light"/>
          <w:iCs/>
          <w:color w:val="000000" w:themeColor="text1"/>
        </w:rPr>
        <w:t xml:space="preserve">o, in caso di </w:t>
      </w:r>
      <w:r w:rsidR="00214F86">
        <w:rPr>
          <w:rFonts w:ascii="Calibri Light" w:hAnsi="Calibri Light" w:cs="Calibri Light"/>
          <w:iCs/>
          <w:color w:val="000000" w:themeColor="text1"/>
        </w:rPr>
        <w:t>A</w:t>
      </w:r>
      <w:r w:rsidR="005E6B27">
        <w:rPr>
          <w:rFonts w:ascii="Calibri Light" w:hAnsi="Calibri Light" w:cs="Calibri Light"/>
          <w:iCs/>
          <w:color w:val="000000" w:themeColor="text1"/>
        </w:rPr>
        <w:t>ssociazione Temporanea di Scopo</w:t>
      </w:r>
      <w:r w:rsidR="00FB2859">
        <w:rPr>
          <w:rFonts w:ascii="Calibri Light" w:hAnsi="Calibri Light" w:cs="Calibri Light"/>
          <w:iCs/>
          <w:color w:val="000000" w:themeColor="text1"/>
        </w:rPr>
        <w:t xml:space="preserve">, dai legali rappresentanti di ciascun </w:t>
      </w:r>
      <w:r w:rsidR="00C319BF">
        <w:rPr>
          <w:rFonts w:ascii="Calibri Light" w:hAnsi="Calibri Light" w:cs="Calibri Light"/>
          <w:iCs/>
          <w:color w:val="000000" w:themeColor="text1"/>
        </w:rPr>
        <w:t>Ente Bilaterale</w:t>
      </w:r>
      <w:r w:rsidR="00FB2859">
        <w:rPr>
          <w:rFonts w:ascii="Calibri Light" w:hAnsi="Calibri Light" w:cs="Calibri Light"/>
          <w:iCs/>
          <w:color w:val="000000" w:themeColor="text1"/>
        </w:rPr>
        <w:t xml:space="preserve"> componente </w:t>
      </w:r>
      <w:r w:rsidR="005E6B27">
        <w:rPr>
          <w:rFonts w:ascii="Calibri Light" w:hAnsi="Calibri Light" w:cs="Calibri Light"/>
          <w:iCs/>
          <w:color w:val="000000" w:themeColor="text1"/>
        </w:rPr>
        <w:t>l’ATS</w:t>
      </w:r>
      <w:r w:rsidR="00FB2859">
        <w:rPr>
          <w:rFonts w:ascii="Calibri Light" w:hAnsi="Calibri Light" w:cs="Calibri Light"/>
          <w:iCs/>
          <w:color w:val="000000" w:themeColor="text1"/>
        </w:rPr>
        <w:t xml:space="preserve"> (</w:t>
      </w:r>
      <w:r w:rsidR="00FB2859" w:rsidRPr="005E6B27">
        <w:rPr>
          <w:rFonts w:ascii="Calibri Light" w:hAnsi="Calibri Light" w:cs="Calibri Light"/>
          <w:i/>
          <w:iCs/>
          <w:color w:val="000000" w:themeColor="text1"/>
        </w:rPr>
        <w:t>una per ogni singolo componente</w:t>
      </w:r>
      <w:r w:rsidR="00FB2859">
        <w:rPr>
          <w:rFonts w:ascii="Calibri Light" w:hAnsi="Calibri Light" w:cs="Calibri Light"/>
          <w:iCs/>
          <w:color w:val="000000" w:themeColor="text1"/>
        </w:rPr>
        <w:t>)</w:t>
      </w:r>
      <w:r w:rsidR="00100B18">
        <w:rPr>
          <w:rFonts w:ascii="Calibri Light" w:hAnsi="Calibri Light" w:cs="Calibri Light"/>
          <w:iCs/>
          <w:color w:val="000000" w:themeColor="text1"/>
        </w:rPr>
        <w:t xml:space="preserve"> - </w:t>
      </w:r>
      <w:r w:rsidRPr="00C510D5">
        <w:rPr>
          <w:rFonts w:ascii="Calibri Light" w:hAnsi="Calibri Light" w:cs="Calibri Light"/>
          <w:bCs/>
          <w:color w:val="000000" w:themeColor="text1"/>
        </w:rPr>
        <w:t>resa ai sensi degli artt. 46 e 47 del DPR n.445/2000, nella consapevolezza del disposto di cui agli artt. 75 e 76 del citato DPR</w:t>
      </w:r>
      <w:r w:rsidRPr="008E5B85">
        <w:rPr>
          <w:rFonts w:ascii="Calibri Light" w:hAnsi="Calibri Light" w:cs="Calibri Light"/>
          <w:i/>
          <w:iCs/>
        </w:rPr>
        <w:t>;</w:t>
      </w:r>
    </w:p>
    <w:p w:rsidR="00C510D5" w:rsidRPr="00100B18" w:rsidRDefault="00C510D5" w:rsidP="00BA349E">
      <w:pPr>
        <w:pStyle w:val="Corpodeltesto"/>
        <w:widowControl w:val="0"/>
        <w:numPr>
          <w:ilvl w:val="0"/>
          <w:numId w:val="17"/>
        </w:numPr>
        <w:tabs>
          <w:tab w:val="left" w:pos="644"/>
        </w:tabs>
        <w:suppressAutoHyphens/>
        <w:spacing w:after="0"/>
        <w:ind w:left="284" w:hanging="284"/>
        <w:jc w:val="both"/>
        <w:rPr>
          <w:rFonts w:ascii="Calibri Light" w:hAnsi="Calibri Light" w:cs="Calibri Light"/>
          <w:i/>
          <w:iCs/>
          <w:color w:val="000000" w:themeColor="text1"/>
        </w:rPr>
      </w:pPr>
      <w:r w:rsidRPr="00100B18">
        <w:rPr>
          <w:rFonts w:ascii="Calibri Light" w:hAnsi="Calibri Light" w:cs="Calibri Light"/>
          <w:iCs/>
          <w:color w:val="000000" w:themeColor="text1"/>
        </w:rPr>
        <w:t>Dichiarazioni sostitutive di notorietà,</w:t>
      </w:r>
      <w:r w:rsidRPr="00100B18">
        <w:rPr>
          <w:rFonts w:ascii="Calibri Light" w:hAnsi="Calibri Light" w:cs="Calibri Light"/>
          <w:bCs/>
          <w:color w:val="000000" w:themeColor="text1"/>
        </w:rPr>
        <w:t xml:space="preserve">conformi allo schema </w:t>
      </w:r>
      <w:r w:rsidR="00C839C2" w:rsidRPr="00100B18">
        <w:rPr>
          <w:rFonts w:ascii="Calibri Light" w:hAnsi="Calibri Light" w:cs="Calibri Light"/>
          <w:bCs/>
          <w:color w:val="000000"/>
        </w:rPr>
        <w:t>di cui all’</w:t>
      </w:r>
      <w:r w:rsidR="00C839C2" w:rsidRPr="00100B18">
        <w:rPr>
          <w:rFonts w:ascii="Calibri Light" w:hAnsi="Calibri Light" w:cs="Calibri Light"/>
          <w:b/>
          <w:bCs/>
          <w:color w:val="000000"/>
        </w:rPr>
        <w:t xml:space="preserve">Allegato </w:t>
      </w:r>
      <w:r w:rsidR="00C839C2" w:rsidRPr="00100B18">
        <w:rPr>
          <w:rFonts w:ascii="Calibri Light" w:hAnsi="Calibri Light" w:cs="Calibri Light"/>
          <w:b/>
          <w:bCs/>
          <w:color w:val="000000" w:themeColor="text1"/>
        </w:rPr>
        <w:t>C</w:t>
      </w:r>
      <w:r w:rsidR="00C839C2" w:rsidRPr="00100B18">
        <w:rPr>
          <w:rFonts w:ascii="Calibri Light" w:hAnsi="Calibri Light" w:cs="Calibri Light"/>
          <w:bCs/>
          <w:color w:val="000000" w:themeColor="text1"/>
        </w:rPr>
        <w:t xml:space="preserve"> d</w:t>
      </w:r>
      <w:r w:rsidRPr="00100B18">
        <w:rPr>
          <w:rFonts w:ascii="Calibri Light" w:hAnsi="Calibri Light" w:cs="Calibri Light"/>
          <w:bCs/>
          <w:color w:val="000000" w:themeColor="text1"/>
        </w:rPr>
        <w:t>ell’Avviso</w:t>
      </w:r>
      <w:r w:rsidRPr="00100B18">
        <w:rPr>
          <w:rFonts w:ascii="Calibri Light" w:hAnsi="Calibri Light" w:cs="Calibri Light"/>
          <w:bCs/>
          <w:color w:val="000000" w:themeColor="text1"/>
          <w:u w:val="single"/>
        </w:rPr>
        <w:t>,</w:t>
      </w:r>
      <w:r w:rsidRPr="00100B18">
        <w:rPr>
          <w:rFonts w:ascii="Calibri Light" w:hAnsi="Calibri Light" w:cs="Calibri Light"/>
          <w:bCs/>
          <w:color w:val="000000" w:themeColor="text1"/>
        </w:rPr>
        <w:t xml:space="preserve"> debitamente sottoscritte, rese ai sensi degli artt. 46 e 47 del DPR n.445/2000, nella consapevolezza del disposto di cui agli artt. 75 e 76 del citato DPR, dal legale rappresentante e da ciascun soggetto componente l’organo amministrativo che detenga poteri di rappres</w:t>
      </w:r>
      <w:r w:rsidR="00100B18" w:rsidRPr="00100B18">
        <w:rPr>
          <w:rFonts w:ascii="Calibri Light" w:hAnsi="Calibri Light" w:cs="Calibri Light"/>
          <w:bCs/>
          <w:color w:val="000000" w:themeColor="text1"/>
        </w:rPr>
        <w:t xml:space="preserve">entanza del Soggetto proponente - </w:t>
      </w:r>
      <w:r w:rsidR="00100B18" w:rsidRPr="00100B18">
        <w:rPr>
          <w:rFonts w:ascii="Calibri Light" w:hAnsi="Calibri Light" w:cs="Calibri Light"/>
          <w:iCs/>
          <w:color w:val="000000" w:themeColor="text1"/>
        </w:rPr>
        <w:t xml:space="preserve">o, in caso di </w:t>
      </w:r>
      <w:r w:rsidR="005E6B27">
        <w:rPr>
          <w:rFonts w:ascii="Calibri Light" w:hAnsi="Calibri Light" w:cs="Calibri Light"/>
          <w:iCs/>
          <w:color w:val="000000" w:themeColor="text1"/>
        </w:rPr>
        <w:t>Associazione Temporanea di Scopo</w:t>
      </w:r>
      <w:r w:rsidR="00100B18" w:rsidRPr="00100B18">
        <w:rPr>
          <w:rFonts w:ascii="Calibri Light" w:hAnsi="Calibri Light" w:cs="Calibri Light"/>
          <w:iCs/>
          <w:color w:val="000000" w:themeColor="text1"/>
        </w:rPr>
        <w:t xml:space="preserve">, dai legali rappresentanti di ciascun </w:t>
      </w:r>
      <w:r w:rsidR="00C319BF">
        <w:rPr>
          <w:rFonts w:ascii="Calibri Light" w:hAnsi="Calibri Light" w:cs="Calibri Light"/>
          <w:iCs/>
          <w:color w:val="000000" w:themeColor="text1"/>
        </w:rPr>
        <w:t>Ente Bilaterale</w:t>
      </w:r>
      <w:r w:rsidR="00100B18" w:rsidRPr="00100B18">
        <w:rPr>
          <w:rFonts w:ascii="Calibri Light" w:hAnsi="Calibri Light" w:cs="Calibri Light"/>
          <w:iCs/>
          <w:color w:val="000000" w:themeColor="text1"/>
        </w:rPr>
        <w:t xml:space="preserve"> componente </w:t>
      </w:r>
      <w:r w:rsidR="005E6B27">
        <w:rPr>
          <w:rFonts w:ascii="Calibri Light" w:hAnsi="Calibri Light" w:cs="Calibri Light"/>
          <w:iCs/>
          <w:color w:val="000000" w:themeColor="text1"/>
        </w:rPr>
        <w:t>l’ATS</w:t>
      </w:r>
      <w:r w:rsidR="00100B18" w:rsidRPr="00100B18">
        <w:rPr>
          <w:rFonts w:ascii="Calibri Light" w:hAnsi="Calibri Light" w:cs="Calibri Light"/>
          <w:iCs/>
          <w:color w:val="000000" w:themeColor="text1"/>
        </w:rPr>
        <w:t xml:space="preserve"> e da ciascun membro dei rispettivi organi di amministrazione che detenga poteri di rappresentanza -  </w:t>
      </w:r>
      <w:r w:rsidRPr="00100B18">
        <w:rPr>
          <w:rFonts w:ascii="Calibri Light" w:hAnsi="Calibri Light" w:cs="Calibri Light"/>
          <w:bCs/>
          <w:color w:val="000000" w:themeColor="text1"/>
        </w:rPr>
        <w:t>su assenza di  cause di divieto, di decadenza o di sospensione, di cui agli articoli 6 e 67 del d.lgs. n. 159/2011,  di condanne penali, di provvedimenti che riguardano l’applicazione di misure di prevenzione, di decisioni civili e di provvedimenti amministrativi iscritti nel casellario giudiziale, ai sensi della vigente normativa</w:t>
      </w:r>
      <w:r w:rsidR="00FB2859" w:rsidRPr="00100B18">
        <w:rPr>
          <w:rFonts w:ascii="Calibri Light" w:hAnsi="Calibri Light" w:cs="Calibri Light"/>
          <w:bCs/>
          <w:color w:val="000000" w:themeColor="text1"/>
        </w:rPr>
        <w:t xml:space="preserve"> (una per ogni singola persona)</w:t>
      </w:r>
      <w:r w:rsidRPr="00100B18">
        <w:rPr>
          <w:rFonts w:ascii="Calibri Light" w:hAnsi="Calibri Light" w:cs="Calibri Light"/>
          <w:bCs/>
          <w:color w:val="000000" w:themeColor="text1"/>
        </w:rPr>
        <w:t>;</w:t>
      </w:r>
    </w:p>
    <w:p w:rsidR="00C510D5" w:rsidRPr="00DC2BFC" w:rsidRDefault="00C510D5" w:rsidP="00BA349E">
      <w:pPr>
        <w:pStyle w:val="Paragrafoelenco"/>
        <w:widowControl w:val="0"/>
        <w:numPr>
          <w:ilvl w:val="0"/>
          <w:numId w:val="17"/>
        </w:numPr>
        <w:ind w:left="284" w:hanging="284"/>
        <w:jc w:val="both"/>
        <w:rPr>
          <w:rFonts w:ascii="Calibri Light" w:hAnsi="Calibri Light" w:cs="Calibri Light"/>
          <w:color w:val="000000" w:themeColor="text1"/>
        </w:rPr>
      </w:pPr>
      <w:r w:rsidRPr="00C510D5">
        <w:rPr>
          <w:rFonts w:ascii="Calibri Light" w:hAnsi="Calibri Light" w:cs="Calibri Light"/>
          <w:color w:val="000000" w:themeColor="text1"/>
        </w:rPr>
        <w:t xml:space="preserve">Formulario di presentazione del </w:t>
      </w:r>
      <w:r w:rsidRPr="00C839C2">
        <w:rPr>
          <w:rFonts w:ascii="Calibri Light" w:hAnsi="Calibri Light" w:cs="Calibri Light"/>
          <w:color w:val="000000" w:themeColor="text1"/>
        </w:rPr>
        <w:t>progetto, conforme al</w:t>
      </w:r>
      <w:r w:rsidR="00B61CAF">
        <w:rPr>
          <w:rFonts w:ascii="Calibri Light" w:hAnsi="Calibri Light" w:cs="Calibri Light"/>
          <w:color w:val="000000" w:themeColor="text1"/>
        </w:rPr>
        <w:t xml:space="preserve"> modello</w:t>
      </w:r>
      <w:r w:rsidR="00450FB2">
        <w:rPr>
          <w:rFonts w:ascii="Calibri Light" w:hAnsi="Calibri Light" w:cs="Calibri Light"/>
          <w:color w:val="000000" w:themeColor="text1"/>
        </w:rPr>
        <w:t xml:space="preserve"> </w:t>
      </w:r>
      <w:r w:rsidR="00C839C2" w:rsidRPr="00C839C2">
        <w:rPr>
          <w:rFonts w:ascii="Calibri Light" w:hAnsi="Calibri Light" w:cs="Calibri Light"/>
          <w:bCs/>
          <w:color w:val="000000"/>
          <w:sz w:val="22"/>
          <w:szCs w:val="22"/>
        </w:rPr>
        <w:t>di cui all’</w:t>
      </w:r>
      <w:r w:rsidR="00C839C2" w:rsidRPr="00C839C2">
        <w:rPr>
          <w:rFonts w:ascii="Calibri Light" w:hAnsi="Calibri Light" w:cs="Calibri Light"/>
          <w:b/>
          <w:bCs/>
          <w:color w:val="000000"/>
          <w:sz w:val="22"/>
          <w:szCs w:val="22"/>
        </w:rPr>
        <w:t xml:space="preserve">Allegato </w:t>
      </w:r>
      <w:r w:rsidR="00C839C2" w:rsidRPr="00C839C2">
        <w:rPr>
          <w:rFonts w:ascii="Calibri Light" w:hAnsi="Calibri Light" w:cs="Calibri Light"/>
          <w:b/>
          <w:bCs/>
          <w:color w:val="000000" w:themeColor="text1"/>
        </w:rPr>
        <w:t>D</w:t>
      </w:r>
      <w:r w:rsidRPr="00C839C2">
        <w:rPr>
          <w:rFonts w:ascii="Calibri Light" w:hAnsi="Calibri Light" w:cs="Calibri Light"/>
          <w:color w:val="000000" w:themeColor="text1"/>
        </w:rPr>
        <w:t xml:space="preserve"> dell’Avviso,</w:t>
      </w:r>
      <w:r w:rsidRPr="00C510D5">
        <w:rPr>
          <w:rFonts w:ascii="Calibri Light" w:hAnsi="Calibri Light" w:cs="Calibri Light"/>
          <w:color w:val="000000" w:themeColor="text1"/>
        </w:rPr>
        <w:t xml:space="preserve"> debitamente sottoscritto e compilato in ogni parte;</w:t>
      </w:r>
    </w:p>
    <w:p w:rsidR="0049457F" w:rsidRPr="0049457F" w:rsidRDefault="0049457F" w:rsidP="00BA349E">
      <w:pPr>
        <w:pStyle w:val="Paragrafoelenco"/>
        <w:widowControl w:val="0"/>
        <w:numPr>
          <w:ilvl w:val="0"/>
          <w:numId w:val="17"/>
        </w:numPr>
        <w:ind w:left="284" w:hanging="284"/>
        <w:jc w:val="both"/>
        <w:rPr>
          <w:rFonts w:ascii="Calibri Light" w:hAnsi="Calibri Light" w:cs="Calibri Light"/>
          <w:color w:val="000000" w:themeColor="text1"/>
        </w:rPr>
      </w:pPr>
      <w:r w:rsidRPr="0049457F">
        <w:rPr>
          <w:rFonts w:ascii="Calibri Light" w:hAnsi="Calibri Light" w:cs="Calibri Light"/>
          <w:color w:val="000000" w:themeColor="text1"/>
        </w:rPr>
        <w:t>ove rilevi, dichiarazione d’impegno conforme all</w:t>
      </w:r>
      <w:r>
        <w:rPr>
          <w:rFonts w:ascii="Calibri Light" w:hAnsi="Calibri Light" w:cs="Calibri Light"/>
          <w:color w:val="000000" w:themeColor="text1"/>
        </w:rPr>
        <w:t>’</w:t>
      </w:r>
      <w:r w:rsidRPr="0049457F">
        <w:rPr>
          <w:rFonts w:ascii="Calibri Light" w:hAnsi="Calibri Light" w:cs="Calibri Light"/>
          <w:b/>
          <w:color w:val="000000" w:themeColor="text1"/>
        </w:rPr>
        <w:t>Allegato E</w:t>
      </w:r>
      <w:r w:rsidRPr="0049457F">
        <w:rPr>
          <w:rFonts w:ascii="Calibri Light" w:hAnsi="Calibri Light" w:cs="Calibri Light"/>
          <w:color w:val="000000" w:themeColor="text1"/>
        </w:rPr>
        <w:t>, sottoscritta da</w:t>
      </w:r>
      <w:r w:rsidR="00F510D8">
        <w:rPr>
          <w:rFonts w:ascii="Calibri Light" w:hAnsi="Calibri Light" w:cs="Calibri Light"/>
          <w:color w:val="000000" w:themeColor="text1"/>
        </w:rPr>
        <w:t>i legali rappresentanti di tutti gli Enti Bilaterali</w:t>
      </w:r>
      <w:r w:rsidRPr="0049457F">
        <w:rPr>
          <w:rFonts w:ascii="Calibri Light" w:hAnsi="Calibri Light" w:cs="Calibri Light"/>
          <w:color w:val="000000" w:themeColor="text1"/>
        </w:rPr>
        <w:t xml:space="preserve"> componenti </w:t>
      </w:r>
      <w:r w:rsidR="005E6B27">
        <w:rPr>
          <w:rFonts w:ascii="Calibri Light" w:hAnsi="Calibri Light" w:cs="Calibri Light"/>
          <w:color w:val="000000" w:themeColor="text1"/>
        </w:rPr>
        <w:t xml:space="preserve">l’ATS </w:t>
      </w:r>
      <w:r w:rsidRPr="0049457F">
        <w:rPr>
          <w:rFonts w:ascii="Calibri Light" w:hAnsi="Calibri Light" w:cs="Calibri Light"/>
          <w:color w:val="000000" w:themeColor="text1"/>
        </w:rPr>
        <w:t xml:space="preserve">, a costituirsi  </w:t>
      </w:r>
      <w:r w:rsidR="005E6B27">
        <w:rPr>
          <w:rFonts w:ascii="Calibri Light" w:hAnsi="Calibri Light" w:cs="Calibri Light"/>
          <w:color w:val="000000" w:themeColor="text1"/>
        </w:rPr>
        <w:t>formalmente</w:t>
      </w:r>
      <w:r w:rsidRPr="0049457F">
        <w:rPr>
          <w:rFonts w:ascii="Calibri Light" w:hAnsi="Calibri Light" w:cs="Calibri Light"/>
          <w:color w:val="000000" w:themeColor="text1"/>
        </w:rPr>
        <w:t xml:space="preserve"> nel caso di ammissione al finanziamento prima della sottoscrizio</w:t>
      </w:r>
      <w:r>
        <w:rPr>
          <w:rFonts w:ascii="Calibri Light" w:hAnsi="Calibri Light" w:cs="Calibri Light"/>
          <w:color w:val="000000" w:themeColor="text1"/>
        </w:rPr>
        <w:t>ne dell’Atto Unilaterale d’Obbligo</w:t>
      </w:r>
      <w:r w:rsidRPr="0049457F">
        <w:rPr>
          <w:rFonts w:ascii="Calibri Light" w:hAnsi="Calibri Light" w:cs="Calibri Light"/>
          <w:color w:val="000000" w:themeColor="text1"/>
        </w:rPr>
        <w:t xml:space="preserve"> di cui all’art.</w:t>
      </w:r>
      <w:r>
        <w:rPr>
          <w:rFonts w:ascii="Calibri Light" w:hAnsi="Calibri Light" w:cs="Calibri Light"/>
          <w:color w:val="000000" w:themeColor="text1"/>
        </w:rPr>
        <w:t>8</w:t>
      </w:r>
      <w:r w:rsidR="00AA4221">
        <w:rPr>
          <w:rFonts w:ascii="Calibri Light" w:hAnsi="Calibri Light" w:cs="Calibri Light"/>
          <w:color w:val="000000" w:themeColor="text1"/>
        </w:rPr>
        <w:t xml:space="preserve"> dell’Avviso</w:t>
      </w:r>
      <w:r w:rsidRPr="0049457F">
        <w:rPr>
          <w:rFonts w:ascii="Calibri Light" w:hAnsi="Calibri Light" w:cs="Calibri Light"/>
          <w:color w:val="000000" w:themeColor="text1"/>
        </w:rPr>
        <w:t xml:space="preserve">, e ad assicurare la corretta attuazione e gestione dell’intervento, nel rispetto degli accordi tra le parti che saranno definiti in sede di costituzione </w:t>
      </w:r>
      <w:r w:rsidR="00BE4FD4">
        <w:rPr>
          <w:rFonts w:ascii="Calibri Light" w:hAnsi="Calibri Light" w:cs="Calibri Light"/>
          <w:color w:val="000000" w:themeColor="text1"/>
        </w:rPr>
        <w:t>dell’ATS</w:t>
      </w:r>
      <w:r w:rsidR="00BE4FD4" w:rsidRPr="0049457F">
        <w:rPr>
          <w:rFonts w:ascii="Calibri Light" w:hAnsi="Calibri Light" w:cs="Calibri Light"/>
          <w:color w:val="000000" w:themeColor="text1"/>
        </w:rPr>
        <w:t xml:space="preserve"> </w:t>
      </w:r>
      <w:r w:rsidRPr="0049457F">
        <w:rPr>
          <w:rFonts w:ascii="Calibri Light" w:hAnsi="Calibri Light" w:cs="Calibri Light"/>
          <w:color w:val="000000" w:themeColor="text1"/>
        </w:rPr>
        <w:t>formale;</w:t>
      </w:r>
    </w:p>
    <w:p w:rsidR="00DC2BFC" w:rsidRPr="0049457F" w:rsidRDefault="00DC2BFC" w:rsidP="00BA349E">
      <w:pPr>
        <w:pStyle w:val="Paragrafoelenco"/>
        <w:widowControl w:val="0"/>
        <w:numPr>
          <w:ilvl w:val="0"/>
          <w:numId w:val="17"/>
        </w:numPr>
        <w:ind w:left="284" w:hanging="284"/>
        <w:jc w:val="both"/>
        <w:rPr>
          <w:rFonts w:ascii="Calibri Light" w:hAnsi="Calibri Light" w:cs="Calibri Light"/>
        </w:rPr>
      </w:pPr>
      <w:r w:rsidRPr="0049457F">
        <w:rPr>
          <w:rFonts w:ascii="Calibri Light" w:hAnsi="Calibri Light" w:cs="Calibri Light"/>
        </w:rPr>
        <w:t>Cv delle risorse umane che saranno utilizzate nel progetto;</w:t>
      </w:r>
    </w:p>
    <w:p w:rsidR="00C510D5" w:rsidRPr="00C510D5" w:rsidRDefault="00C510D5" w:rsidP="00BA349E">
      <w:pPr>
        <w:pStyle w:val="Paragrafoelenco"/>
        <w:widowControl w:val="0"/>
        <w:numPr>
          <w:ilvl w:val="0"/>
          <w:numId w:val="17"/>
        </w:numPr>
        <w:ind w:left="284" w:hanging="284"/>
        <w:jc w:val="both"/>
        <w:rPr>
          <w:rFonts w:ascii="Calibri Light" w:hAnsi="Calibri Light" w:cs="Calibri Light"/>
          <w:b/>
          <w:i/>
          <w:iCs/>
          <w:color w:val="000000" w:themeColor="text1"/>
        </w:rPr>
      </w:pPr>
      <w:r w:rsidRPr="00C510D5">
        <w:rPr>
          <w:rFonts w:ascii="Calibri Light" w:hAnsi="Calibri Light" w:cs="Calibri Light"/>
          <w:color w:val="000000" w:themeColor="text1"/>
        </w:rPr>
        <w:t xml:space="preserve">Copia del Documento d’identità in corso di validità proprio e di ciascun </w:t>
      </w:r>
      <w:r w:rsidR="0049457F">
        <w:rPr>
          <w:rFonts w:ascii="Calibri Light" w:hAnsi="Calibri Light" w:cs="Calibri Light"/>
          <w:bCs/>
          <w:color w:val="000000" w:themeColor="text1"/>
        </w:rPr>
        <w:t>membro</w:t>
      </w:r>
      <w:r w:rsidRPr="00C510D5">
        <w:rPr>
          <w:rFonts w:ascii="Calibri Light" w:hAnsi="Calibri Light" w:cs="Calibri Light"/>
          <w:bCs/>
          <w:color w:val="000000" w:themeColor="text1"/>
        </w:rPr>
        <w:t xml:space="preserve"> componente l’Organo amministrativo che detenga poteri di rappresentanza del Soggetto proponente</w:t>
      </w:r>
      <w:r w:rsidR="0049457F">
        <w:rPr>
          <w:rFonts w:ascii="Calibri Light" w:hAnsi="Calibri Light" w:cs="Calibri Light"/>
          <w:bCs/>
          <w:color w:val="000000" w:themeColor="text1"/>
        </w:rPr>
        <w:t>, nonché</w:t>
      </w:r>
      <w:r w:rsidR="0049457F">
        <w:rPr>
          <w:rFonts w:ascii="Calibri Light" w:hAnsi="Calibri Light" w:cs="Calibri Light"/>
          <w:iCs/>
          <w:color w:val="000000" w:themeColor="text1"/>
        </w:rPr>
        <w:t xml:space="preserve">, in caso di </w:t>
      </w:r>
      <w:r w:rsidR="005E6B27">
        <w:rPr>
          <w:rFonts w:ascii="Calibri Light" w:hAnsi="Calibri Light" w:cs="Calibri Light"/>
          <w:iCs/>
          <w:color w:val="000000" w:themeColor="text1"/>
        </w:rPr>
        <w:t>ATS</w:t>
      </w:r>
      <w:r w:rsidR="0049457F">
        <w:rPr>
          <w:rFonts w:ascii="Calibri Light" w:hAnsi="Calibri Light" w:cs="Calibri Light"/>
          <w:iCs/>
          <w:color w:val="000000" w:themeColor="text1"/>
        </w:rPr>
        <w:t xml:space="preserve">, dei legali rappresentanti e dei membri degli organi di amministrazione con poteri di rappresentanza di ciascun </w:t>
      </w:r>
      <w:r w:rsidR="00F510D8">
        <w:rPr>
          <w:rFonts w:ascii="Calibri Light" w:hAnsi="Calibri Light" w:cs="Calibri Light"/>
          <w:iCs/>
          <w:color w:val="000000" w:themeColor="text1"/>
        </w:rPr>
        <w:t>Ente Bilaterale</w:t>
      </w:r>
      <w:r w:rsidR="0049457F">
        <w:rPr>
          <w:rFonts w:ascii="Calibri Light" w:hAnsi="Calibri Light" w:cs="Calibri Light"/>
          <w:iCs/>
          <w:color w:val="000000" w:themeColor="text1"/>
        </w:rPr>
        <w:t xml:space="preserve"> componente </w:t>
      </w:r>
      <w:r w:rsidR="00BE4FD4">
        <w:rPr>
          <w:rFonts w:ascii="Calibri Light" w:hAnsi="Calibri Light" w:cs="Calibri Light"/>
          <w:iCs/>
          <w:color w:val="000000" w:themeColor="text1"/>
        </w:rPr>
        <w:t>l’</w:t>
      </w:r>
      <w:proofErr w:type="spellStart"/>
      <w:r w:rsidR="00BE4FD4">
        <w:rPr>
          <w:rFonts w:ascii="Calibri Light" w:hAnsi="Calibri Light" w:cs="Calibri Light"/>
          <w:iCs/>
          <w:color w:val="000000" w:themeColor="text1"/>
        </w:rPr>
        <w:t>ATs</w:t>
      </w:r>
      <w:proofErr w:type="spellEnd"/>
    </w:p>
    <w:p w:rsidR="00C510D5" w:rsidRPr="00C510D5" w:rsidRDefault="00C510D5" w:rsidP="00C510D5">
      <w:pPr>
        <w:pStyle w:val="Paragrafoelenco"/>
        <w:widowControl w:val="0"/>
        <w:ind w:left="284"/>
        <w:rPr>
          <w:rFonts w:ascii="Calibri Light" w:hAnsi="Calibri Light" w:cs="Calibri Light"/>
          <w:b/>
          <w:i/>
          <w:iCs/>
          <w:color w:val="000000" w:themeColor="text1"/>
          <w:sz w:val="22"/>
          <w:szCs w:val="22"/>
        </w:rPr>
      </w:pPr>
    </w:p>
    <w:p w:rsidR="0049457F" w:rsidRDefault="00C510D5" w:rsidP="0049457F">
      <w:pPr>
        <w:ind w:left="3540" w:firstLine="1035"/>
        <w:jc w:val="center"/>
        <w:rPr>
          <w:rFonts w:ascii="Calibri Light" w:eastAsia="Calibri" w:hAnsi="Calibri Light" w:cs="Calibri Light"/>
          <w:b/>
          <w:bCs/>
          <w:color w:val="000000" w:themeColor="text1"/>
          <w:sz w:val="22"/>
          <w:szCs w:val="22"/>
        </w:rPr>
      </w:pPr>
      <w:r w:rsidRPr="00C510D5">
        <w:rPr>
          <w:rFonts w:ascii="Calibri Light" w:eastAsia="Calibri" w:hAnsi="Calibri Light" w:cs="Calibri Light"/>
          <w:b/>
          <w:bCs/>
          <w:color w:val="000000" w:themeColor="text1"/>
          <w:sz w:val="22"/>
          <w:szCs w:val="22"/>
        </w:rPr>
        <w:t xml:space="preserve">Il Legale Rappresentante </w:t>
      </w:r>
      <w:r w:rsidR="0049457F">
        <w:rPr>
          <w:rFonts w:ascii="Calibri Light" w:eastAsia="Calibri" w:hAnsi="Calibri Light" w:cs="Calibri Light"/>
          <w:b/>
          <w:bCs/>
          <w:color w:val="000000" w:themeColor="text1"/>
          <w:sz w:val="22"/>
          <w:szCs w:val="22"/>
        </w:rPr>
        <w:t xml:space="preserve">del Soggetto Proponente </w:t>
      </w:r>
    </w:p>
    <w:p w:rsidR="00C510D5" w:rsidRPr="00C510D5" w:rsidRDefault="0049457F" w:rsidP="0049457F">
      <w:pPr>
        <w:ind w:left="3540" w:firstLine="1035"/>
        <w:jc w:val="center"/>
        <w:rPr>
          <w:rFonts w:ascii="Calibri Light" w:eastAsia="Calibri" w:hAnsi="Calibri Light" w:cs="Calibri Light"/>
          <w:b/>
          <w:bCs/>
          <w:color w:val="000000" w:themeColor="text1"/>
          <w:sz w:val="22"/>
          <w:szCs w:val="22"/>
        </w:rPr>
      </w:pPr>
      <w:r>
        <w:rPr>
          <w:rFonts w:ascii="Calibri Light" w:eastAsia="Calibri" w:hAnsi="Calibri Light" w:cs="Calibri Light"/>
          <w:b/>
          <w:bCs/>
          <w:color w:val="000000" w:themeColor="text1"/>
          <w:sz w:val="22"/>
          <w:szCs w:val="22"/>
        </w:rPr>
        <w:t xml:space="preserve">(o del Soggetto capofila in caso di </w:t>
      </w:r>
      <w:r w:rsidR="005E6B27">
        <w:rPr>
          <w:rFonts w:ascii="Calibri Light" w:eastAsia="Calibri" w:hAnsi="Calibri Light" w:cs="Calibri Light"/>
          <w:b/>
          <w:bCs/>
          <w:color w:val="000000" w:themeColor="text1"/>
          <w:sz w:val="22"/>
          <w:szCs w:val="22"/>
        </w:rPr>
        <w:t>ATS</w:t>
      </w:r>
      <w:r>
        <w:rPr>
          <w:rFonts w:ascii="Calibri Light" w:eastAsia="Calibri" w:hAnsi="Calibri Light" w:cs="Calibri Light"/>
          <w:b/>
          <w:bCs/>
          <w:color w:val="000000" w:themeColor="text1"/>
          <w:sz w:val="22"/>
          <w:szCs w:val="22"/>
        </w:rPr>
        <w:t>)</w:t>
      </w:r>
    </w:p>
    <w:p w:rsidR="00C510D5" w:rsidRPr="00C510D5" w:rsidRDefault="00C510D5" w:rsidP="00C510D5">
      <w:pPr>
        <w:jc w:val="both"/>
        <w:rPr>
          <w:rFonts w:ascii="Calibri Light" w:eastAsia="Calibri" w:hAnsi="Calibri Light" w:cs="Calibri Light"/>
          <w:b/>
          <w:bCs/>
          <w:color w:val="000000"/>
          <w:sz w:val="22"/>
          <w:szCs w:val="22"/>
        </w:rPr>
      </w:pPr>
    </w:p>
    <w:p w:rsidR="00C510D5" w:rsidRPr="00C510D5" w:rsidRDefault="00C510D5" w:rsidP="00C510D5">
      <w:pPr>
        <w:rPr>
          <w:rFonts w:ascii="Calibri Light" w:eastAsia="Calibri" w:hAnsi="Calibri Light" w:cs="Calibri Light"/>
          <w:bCs/>
          <w:color w:val="000000"/>
          <w:sz w:val="22"/>
          <w:szCs w:val="22"/>
        </w:rPr>
      </w:pPr>
      <w:r w:rsidRPr="00C510D5">
        <w:rPr>
          <w:rFonts w:ascii="Calibri Light" w:eastAsia="Calibri" w:hAnsi="Calibri Light" w:cs="Calibri Light"/>
          <w:bCs/>
          <w:color w:val="000000"/>
          <w:sz w:val="22"/>
          <w:szCs w:val="22"/>
        </w:rPr>
        <w:t>__________________________</w:t>
      </w:r>
      <w:r w:rsidRPr="00C510D5">
        <w:rPr>
          <w:rFonts w:ascii="Calibri Light" w:eastAsia="Calibri" w:hAnsi="Calibri Light" w:cs="Calibri Light"/>
          <w:bCs/>
          <w:color w:val="000000"/>
          <w:sz w:val="22"/>
          <w:szCs w:val="22"/>
        </w:rPr>
        <w:tab/>
      </w:r>
      <w:r w:rsidRPr="00C510D5">
        <w:rPr>
          <w:rFonts w:ascii="Calibri Light" w:eastAsia="Calibri" w:hAnsi="Calibri Light" w:cs="Calibri Light"/>
          <w:bCs/>
          <w:color w:val="000000"/>
          <w:sz w:val="22"/>
          <w:szCs w:val="22"/>
        </w:rPr>
        <w:tab/>
      </w:r>
      <w:r w:rsidRPr="00C510D5">
        <w:rPr>
          <w:rFonts w:ascii="Calibri Light" w:eastAsia="Calibri" w:hAnsi="Calibri Light" w:cs="Calibri Light"/>
          <w:bCs/>
          <w:color w:val="000000"/>
          <w:sz w:val="22"/>
          <w:szCs w:val="22"/>
        </w:rPr>
        <w:tab/>
      </w:r>
      <w:r w:rsidRPr="00C510D5">
        <w:rPr>
          <w:rFonts w:ascii="Calibri Light" w:eastAsia="Calibri" w:hAnsi="Calibri Light" w:cs="Calibri Light"/>
          <w:bCs/>
          <w:color w:val="000000"/>
          <w:sz w:val="22"/>
          <w:szCs w:val="22"/>
        </w:rPr>
        <w:tab/>
      </w:r>
      <w:r w:rsidRPr="00C510D5">
        <w:rPr>
          <w:rFonts w:ascii="Calibri Light" w:eastAsia="Calibri" w:hAnsi="Calibri Light" w:cs="Calibri Light"/>
          <w:bCs/>
          <w:color w:val="000000"/>
          <w:sz w:val="22"/>
          <w:szCs w:val="22"/>
        </w:rPr>
        <w:tab/>
        <w:t>_________________________</w:t>
      </w:r>
    </w:p>
    <w:p w:rsidR="00956033" w:rsidRDefault="0049457F" w:rsidP="00C510D5">
      <w:pPr>
        <w:ind w:left="708"/>
        <w:jc w:val="both"/>
        <w:rPr>
          <w:rFonts w:ascii="Calibri Light" w:eastAsia="Calibri" w:hAnsi="Calibri Light" w:cs="Calibri Light"/>
          <w:bCs/>
          <w:color w:val="000000"/>
          <w:sz w:val="22"/>
          <w:szCs w:val="22"/>
        </w:rPr>
      </w:pPr>
      <w:r>
        <w:rPr>
          <w:rFonts w:ascii="Calibri Light" w:eastAsia="Calibri" w:hAnsi="Calibri Light" w:cs="Calibri Light"/>
          <w:bCs/>
          <w:color w:val="000000"/>
          <w:sz w:val="22"/>
          <w:szCs w:val="22"/>
        </w:rPr>
        <w:t>(luogo e data)</w:t>
      </w:r>
      <w:r>
        <w:rPr>
          <w:rFonts w:ascii="Calibri Light" w:eastAsia="Calibri" w:hAnsi="Calibri Light" w:cs="Calibri Light"/>
          <w:bCs/>
          <w:color w:val="000000"/>
          <w:sz w:val="22"/>
          <w:szCs w:val="22"/>
        </w:rPr>
        <w:tab/>
      </w:r>
      <w:r>
        <w:rPr>
          <w:rFonts w:ascii="Calibri Light" w:eastAsia="Calibri" w:hAnsi="Calibri Light" w:cs="Calibri Light"/>
          <w:bCs/>
          <w:color w:val="000000"/>
          <w:sz w:val="22"/>
          <w:szCs w:val="22"/>
        </w:rPr>
        <w:tab/>
      </w:r>
      <w:r>
        <w:rPr>
          <w:rFonts w:ascii="Calibri Light" w:eastAsia="Calibri" w:hAnsi="Calibri Light" w:cs="Calibri Light"/>
          <w:bCs/>
          <w:color w:val="000000"/>
          <w:sz w:val="22"/>
          <w:szCs w:val="22"/>
        </w:rPr>
        <w:tab/>
      </w:r>
      <w:r>
        <w:rPr>
          <w:rFonts w:ascii="Calibri Light" w:eastAsia="Calibri" w:hAnsi="Calibri Light" w:cs="Calibri Light"/>
          <w:bCs/>
          <w:color w:val="000000"/>
          <w:sz w:val="22"/>
          <w:szCs w:val="22"/>
        </w:rPr>
        <w:tab/>
      </w:r>
      <w:r>
        <w:rPr>
          <w:rFonts w:ascii="Calibri Light" w:eastAsia="Calibri" w:hAnsi="Calibri Light" w:cs="Calibri Light"/>
          <w:bCs/>
          <w:color w:val="000000"/>
          <w:sz w:val="22"/>
          <w:szCs w:val="22"/>
        </w:rPr>
        <w:tab/>
      </w:r>
      <w:r>
        <w:rPr>
          <w:rFonts w:ascii="Calibri Light" w:eastAsia="Calibri" w:hAnsi="Calibri Light" w:cs="Calibri Light"/>
          <w:bCs/>
          <w:color w:val="000000"/>
          <w:sz w:val="22"/>
          <w:szCs w:val="22"/>
        </w:rPr>
        <w:tab/>
      </w:r>
      <w:r>
        <w:rPr>
          <w:rFonts w:ascii="Calibri Light" w:eastAsia="Calibri" w:hAnsi="Calibri Light" w:cs="Calibri Light"/>
          <w:bCs/>
          <w:color w:val="000000"/>
          <w:sz w:val="22"/>
          <w:szCs w:val="22"/>
        </w:rPr>
        <w:tab/>
      </w:r>
      <w:r w:rsidR="00C510D5" w:rsidRPr="00C510D5">
        <w:rPr>
          <w:rFonts w:ascii="Calibri Light" w:eastAsia="Calibri" w:hAnsi="Calibri Light" w:cs="Calibri Light"/>
          <w:bCs/>
          <w:color w:val="000000"/>
          <w:sz w:val="22"/>
          <w:szCs w:val="22"/>
        </w:rPr>
        <w:t xml:space="preserve"> (</w:t>
      </w:r>
      <w:r>
        <w:rPr>
          <w:rFonts w:ascii="Calibri Light" w:eastAsia="Calibri" w:hAnsi="Calibri Light" w:cs="Calibri Light"/>
          <w:bCs/>
          <w:color w:val="000000"/>
          <w:sz w:val="22"/>
          <w:szCs w:val="22"/>
        </w:rPr>
        <w:t xml:space="preserve">timbro e </w:t>
      </w:r>
      <w:r w:rsidR="00C510D5" w:rsidRPr="00C510D5">
        <w:rPr>
          <w:rFonts w:ascii="Calibri Light" w:eastAsia="Calibri" w:hAnsi="Calibri Light" w:cs="Calibri Light"/>
          <w:bCs/>
          <w:color w:val="000000"/>
          <w:sz w:val="22"/>
          <w:szCs w:val="22"/>
        </w:rPr>
        <w:t>firma)</w:t>
      </w:r>
    </w:p>
    <w:p w:rsidR="0049457F" w:rsidRDefault="0049457F" w:rsidP="00C510D5">
      <w:pPr>
        <w:ind w:left="708"/>
        <w:jc w:val="both"/>
        <w:rPr>
          <w:rFonts w:ascii="Calibri Light" w:eastAsia="Calibri" w:hAnsi="Calibri Light" w:cs="Calibri Light"/>
          <w:bCs/>
          <w:color w:val="000000"/>
          <w:sz w:val="22"/>
          <w:szCs w:val="22"/>
        </w:rPr>
        <w:sectPr w:rsidR="0049457F" w:rsidSect="003532DA">
          <w:headerReference w:type="default" r:id="rId10"/>
          <w:footerReference w:type="default" r:id="rId11"/>
          <w:footerReference w:type="first" r:id="rId12"/>
          <w:pgSz w:w="11906" w:h="16838"/>
          <w:pgMar w:top="1134" w:right="1134" w:bottom="1134" w:left="1134" w:header="709" w:footer="709" w:gutter="0"/>
          <w:pgNumType w:start="1"/>
          <w:cols w:space="708"/>
          <w:docGrid w:linePitch="360"/>
        </w:sectPr>
      </w:pPr>
    </w:p>
    <w:p w:rsidR="00C510D5" w:rsidRPr="00C510D5" w:rsidRDefault="000C4F10" w:rsidP="00C510D5">
      <w:pPr>
        <w:ind w:left="708"/>
        <w:jc w:val="both"/>
        <w:rPr>
          <w:rFonts w:ascii="Calibri Light" w:eastAsia="Calibri" w:hAnsi="Calibri Light" w:cs="Calibri Light"/>
          <w:bCs/>
          <w:color w:val="000000"/>
          <w:sz w:val="22"/>
          <w:szCs w:val="22"/>
        </w:rPr>
      </w:pPr>
      <w:r w:rsidRPr="000C4F10">
        <w:rPr>
          <w:rFonts w:ascii="Calibri Light" w:eastAsia="Calibri" w:hAnsi="Calibri Light" w:cs="Calibri Light"/>
          <w:bCs/>
          <w:noProof/>
          <w:color w:val="000000"/>
          <w:sz w:val="22"/>
          <w:szCs w:val="22"/>
          <w:lang w:eastAsia="it-IT"/>
        </w:rPr>
        <w:lastRenderedPageBreak/>
        <w:drawing>
          <wp:anchor distT="0" distB="0" distL="114300" distR="114300" simplePos="0" relativeHeight="251658240" behindDoc="1" locked="0" layoutInCell="1" allowOverlap="1">
            <wp:simplePos x="0" y="0"/>
            <wp:positionH relativeFrom="column">
              <wp:posOffset>889021</wp:posOffset>
            </wp:positionH>
            <wp:positionV relativeFrom="paragraph">
              <wp:posOffset>-192351</wp:posOffset>
            </wp:positionV>
            <wp:extent cx="4626301" cy="862148"/>
            <wp:effectExtent l="19050" t="0" r="2849"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26301" cy="862148"/>
                    </a:xfrm>
                    <a:prstGeom prst="rect">
                      <a:avLst/>
                    </a:prstGeom>
                    <a:noFill/>
                    <a:ln>
                      <a:noFill/>
                    </a:ln>
                  </pic:spPr>
                </pic:pic>
              </a:graphicData>
            </a:graphic>
          </wp:anchor>
        </w:drawing>
      </w:r>
    </w:p>
    <w:p w:rsidR="000C4F10" w:rsidRDefault="000C4F10" w:rsidP="00493645">
      <w:pPr>
        <w:pStyle w:val="Titolo"/>
        <w:jc w:val="right"/>
        <w:rPr>
          <w:rFonts w:ascii="Calibri Light" w:hAnsi="Calibri Light" w:cs="Calibri Light"/>
          <w:i w:val="0"/>
          <w:sz w:val="24"/>
          <w:szCs w:val="24"/>
        </w:rPr>
      </w:pPr>
    </w:p>
    <w:p w:rsidR="000C4F10" w:rsidRDefault="000C4F10" w:rsidP="00493645">
      <w:pPr>
        <w:pStyle w:val="Titolo"/>
        <w:jc w:val="right"/>
        <w:rPr>
          <w:rFonts w:ascii="Calibri Light" w:hAnsi="Calibri Light" w:cs="Calibri Light"/>
          <w:i w:val="0"/>
          <w:sz w:val="24"/>
          <w:szCs w:val="24"/>
        </w:rPr>
      </w:pPr>
    </w:p>
    <w:p w:rsidR="000C4F10" w:rsidRDefault="000C4F10" w:rsidP="00493645">
      <w:pPr>
        <w:pStyle w:val="Titolo"/>
        <w:jc w:val="right"/>
        <w:rPr>
          <w:rFonts w:ascii="Calibri Light" w:hAnsi="Calibri Light" w:cs="Calibri Light"/>
          <w:i w:val="0"/>
          <w:sz w:val="24"/>
          <w:szCs w:val="24"/>
        </w:rPr>
      </w:pPr>
    </w:p>
    <w:p w:rsidR="000C4F10" w:rsidRDefault="000C4F10" w:rsidP="00493645">
      <w:pPr>
        <w:pStyle w:val="Titolo"/>
        <w:jc w:val="right"/>
        <w:rPr>
          <w:rFonts w:ascii="Calibri Light" w:hAnsi="Calibri Light" w:cs="Calibri Light"/>
          <w:i w:val="0"/>
          <w:sz w:val="24"/>
          <w:szCs w:val="24"/>
        </w:rPr>
      </w:pPr>
    </w:p>
    <w:p w:rsidR="000C4F10" w:rsidRDefault="000C4F10" w:rsidP="00493645">
      <w:pPr>
        <w:pStyle w:val="Titolo"/>
        <w:jc w:val="right"/>
        <w:rPr>
          <w:rFonts w:ascii="Calibri Light" w:hAnsi="Calibri Light" w:cs="Calibri Light"/>
          <w:i w:val="0"/>
          <w:sz w:val="24"/>
          <w:szCs w:val="24"/>
        </w:rPr>
      </w:pPr>
    </w:p>
    <w:p w:rsidR="000C4F10" w:rsidRDefault="000C4F10" w:rsidP="00493645">
      <w:pPr>
        <w:pStyle w:val="Titolo"/>
        <w:jc w:val="right"/>
        <w:rPr>
          <w:rFonts w:ascii="Calibri Light" w:hAnsi="Calibri Light" w:cs="Calibri Light"/>
          <w:i w:val="0"/>
          <w:sz w:val="24"/>
          <w:szCs w:val="24"/>
        </w:rPr>
      </w:pPr>
    </w:p>
    <w:p w:rsidR="00493645" w:rsidRPr="00607233" w:rsidRDefault="00493645" w:rsidP="00493645">
      <w:pPr>
        <w:pStyle w:val="Titolo"/>
        <w:jc w:val="right"/>
        <w:rPr>
          <w:rFonts w:ascii="Calibri Light" w:hAnsi="Calibri Light" w:cs="Calibri Light"/>
          <w:i w:val="0"/>
          <w:sz w:val="24"/>
          <w:szCs w:val="24"/>
        </w:rPr>
      </w:pPr>
      <w:r w:rsidRPr="00607233">
        <w:rPr>
          <w:rFonts w:ascii="Calibri Light" w:hAnsi="Calibri Light" w:cs="Calibri Light"/>
          <w:i w:val="0"/>
          <w:sz w:val="24"/>
          <w:szCs w:val="24"/>
        </w:rPr>
        <w:t>Allegato B</w:t>
      </w:r>
    </w:p>
    <w:p w:rsidR="00C510D5" w:rsidRPr="008C7BE4" w:rsidRDefault="00C510D5" w:rsidP="00C510D5">
      <w:pPr>
        <w:autoSpaceDE w:val="0"/>
        <w:autoSpaceDN w:val="0"/>
        <w:adjustRightInd w:val="0"/>
        <w:jc w:val="right"/>
        <w:rPr>
          <w:rFonts w:eastAsia="Calibri"/>
          <w:color w:val="000000"/>
          <w:sz w:val="20"/>
          <w:szCs w:val="20"/>
        </w:rPr>
      </w:pPr>
    </w:p>
    <w:p w:rsidR="00C510D5" w:rsidRPr="00C510D5" w:rsidRDefault="00C510D5" w:rsidP="00C510D5">
      <w:pPr>
        <w:autoSpaceDE w:val="0"/>
        <w:autoSpaceDN w:val="0"/>
        <w:adjustRightInd w:val="0"/>
        <w:jc w:val="center"/>
        <w:rPr>
          <w:rFonts w:ascii="Calibri Light" w:eastAsia="Calibri" w:hAnsi="Calibri Light" w:cs="Calibri Light"/>
          <w:b/>
          <w:bCs/>
          <w:color w:val="000000"/>
        </w:rPr>
      </w:pPr>
      <w:r w:rsidRPr="00C510D5">
        <w:rPr>
          <w:rFonts w:ascii="Calibri Light" w:eastAsia="Calibri" w:hAnsi="Calibri Light" w:cs="Calibri Light"/>
          <w:b/>
          <w:bCs/>
          <w:color w:val="000000"/>
        </w:rPr>
        <w:t xml:space="preserve">DICHIARAZIONE SOSTITUTIVA </w:t>
      </w:r>
      <w:proofErr w:type="spellStart"/>
      <w:r w:rsidR="0049457F">
        <w:rPr>
          <w:rFonts w:ascii="Calibri Light" w:eastAsia="Calibri" w:hAnsi="Calibri Light" w:cs="Calibri Light"/>
          <w:b/>
          <w:bCs/>
          <w:color w:val="000000"/>
        </w:rPr>
        <w:t>DI</w:t>
      </w:r>
      <w:proofErr w:type="spellEnd"/>
      <w:r w:rsidR="0049457F">
        <w:rPr>
          <w:rFonts w:ascii="Calibri Light" w:eastAsia="Calibri" w:hAnsi="Calibri Light" w:cs="Calibri Light"/>
          <w:b/>
          <w:bCs/>
          <w:color w:val="000000"/>
        </w:rPr>
        <w:t xml:space="preserve"> NOTORIETA’ ATTESTANTE IL POSSESSO DEI REQUISITI </w:t>
      </w:r>
      <w:proofErr w:type="spellStart"/>
      <w:r w:rsidR="0049457F">
        <w:rPr>
          <w:rFonts w:ascii="Calibri Light" w:eastAsia="Calibri" w:hAnsi="Calibri Light" w:cs="Calibri Light"/>
          <w:b/>
          <w:bCs/>
          <w:color w:val="000000"/>
        </w:rPr>
        <w:t>DI</w:t>
      </w:r>
      <w:proofErr w:type="spellEnd"/>
      <w:r w:rsidR="0049457F">
        <w:rPr>
          <w:rFonts w:ascii="Calibri Light" w:eastAsia="Calibri" w:hAnsi="Calibri Light" w:cs="Calibri Light"/>
          <w:b/>
          <w:bCs/>
          <w:color w:val="000000"/>
        </w:rPr>
        <w:t xml:space="preserve"> AMMISSIBILITA’</w:t>
      </w:r>
    </w:p>
    <w:p w:rsidR="00C510D5" w:rsidRPr="00C510D5" w:rsidRDefault="00C510D5" w:rsidP="00C510D5">
      <w:pPr>
        <w:autoSpaceDE w:val="0"/>
        <w:autoSpaceDN w:val="0"/>
        <w:adjustRightInd w:val="0"/>
        <w:jc w:val="center"/>
        <w:rPr>
          <w:rFonts w:ascii="Calibri Light" w:eastAsia="Calibri" w:hAnsi="Calibri Light" w:cs="Calibri Light"/>
          <w:b/>
          <w:bCs/>
          <w:color w:val="000000"/>
        </w:rPr>
      </w:pPr>
      <w:r w:rsidRPr="00C510D5">
        <w:rPr>
          <w:rFonts w:ascii="Calibri Light" w:eastAsia="Calibri" w:hAnsi="Calibri Light" w:cs="Calibri Light"/>
          <w:b/>
          <w:bCs/>
          <w:color w:val="000000"/>
        </w:rPr>
        <w:t>(ai sensi degli articoli 46 e 47 del D.P.R. del 28/12/2000 n. 445)</w:t>
      </w:r>
    </w:p>
    <w:p w:rsidR="00C510D5" w:rsidRPr="00C510D5" w:rsidRDefault="00C510D5" w:rsidP="00C510D5">
      <w:pPr>
        <w:autoSpaceDE w:val="0"/>
        <w:autoSpaceDN w:val="0"/>
        <w:adjustRightInd w:val="0"/>
        <w:jc w:val="center"/>
        <w:rPr>
          <w:rFonts w:ascii="Calibri Light" w:eastAsia="Calibri" w:hAnsi="Calibri Light" w:cs="Calibri Light"/>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C61C5D" w:rsidRPr="002616C8" w:rsidTr="000C4F10">
        <w:trPr>
          <w:trHeight w:val="792"/>
        </w:trPr>
        <w:tc>
          <w:tcPr>
            <w:tcW w:w="9778" w:type="dxa"/>
          </w:tcPr>
          <w:p w:rsidR="00C61C5D" w:rsidRPr="00C61C5D" w:rsidRDefault="00C61C5D" w:rsidP="005E6B27">
            <w:pPr>
              <w:spacing w:after="160"/>
              <w:jc w:val="both"/>
              <w:rPr>
                <w:rFonts w:ascii="Calibri Light" w:hAnsi="Calibri Light" w:cs="Calibri"/>
                <w:iCs/>
                <w:color w:val="000000"/>
                <w:sz w:val="22"/>
                <w:szCs w:val="22"/>
              </w:rPr>
            </w:pPr>
            <w:r w:rsidRPr="00C61C5D">
              <w:rPr>
                <w:rFonts w:ascii="Calibri Light" w:hAnsi="Calibri Light" w:cs="Calibri"/>
                <w:b/>
                <w:iCs/>
                <w:sz w:val="22"/>
                <w:szCs w:val="22"/>
              </w:rPr>
              <w:t xml:space="preserve">N.B. </w:t>
            </w:r>
            <w:r w:rsidRPr="00C61C5D">
              <w:rPr>
                <w:rFonts w:ascii="Calibri Light" w:hAnsi="Calibri Light" w:cs="Calibri"/>
                <w:iCs/>
                <w:sz w:val="22"/>
                <w:szCs w:val="22"/>
              </w:rPr>
              <w:t>Qualora il Soggetto proponente sia costituito da un</w:t>
            </w:r>
            <w:r w:rsidR="005E6B27">
              <w:rPr>
                <w:rFonts w:ascii="Calibri Light" w:hAnsi="Calibri Light" w:cs="Calibri"/>
                <w:iCs/>
                <w:sz w:val="22"/>
                <w:szCs w:val="22"/>
              </w:rPr>
              <w:t>’Associazione Temporanea di Scopo</w:t>
            </w:r>
            <w:r w:rsidRPr="00C61C5D">
              <w:rPr>
                <w:rFonts w:ascii="Calibri Light" w:hAnsi="Calibri Light" w:cs="Calibri"/>
                <w:iCs/>
                <w:sz w:val="22"/>
                <w:szCs w:val="22"/>
              </w:rPr>
              <w:t>, la presente dichiarazione deve essere resa dal Legale Rappresentante di</w:t>
            </w:r>
            <w:r w:rsidRPr="00C61C5D">
              <w:rPr>
                <w:rFonts w:ascii="Calibri Light" w:hAnsi="Calibri Light" w:cs="Tahoma"/>
                <w:bCs/>
                <w:color w:val="000000"/>
                <w:sz w:val="22"/>
                <w:szCs w:val="22"/>
              </w:rPr>
              <w:t xml:space="preserve"> ciascun </w:t>
            </w:r>
            <w:r w:rsidR="00F510D8" w:rsidRPr="00F510D8">
              <w:rPr>
                <w:rFonts w:ascii="Calibri Light" w:hAnsi="Calibri Light" w:cs="Tahoma"/>
                <w:bCs/>
                <w:iCs/>
                <w:color w:val="000000"/>
                <w:sz w:val="22"/>
                <w:szCs w:val="22"/>
              </w:rPr>
              <w:t>Ente Bilaterale</w:t>
            </w:r>
            <w:r w:rsidR="005E6B27">
              <w:rPr>
                <w:rFonts w:ascii="Calibri Light" w:hAnsi="Calibri Light" w:cs="Tahoma"/>
                <w:bCs/>
                <w:iCs/>
                <w:color w:val="000000"/>
                <w:sz w:val="22"/>
                <w:szCs w:val="22"/>
              </w:rPr>
              <w:t xml:space="preserve"> </w:t>
            </w:r>
            <w:r w:rsidRPr="00C61C5D">
              <w:rPr>
                <w:rFonts w:ascii="Calibri Light" w:hAnsi="Calibri Light" w:cs="Tahoma"/>
                <w:bCs/>
                <w:color w:val="000000"/>
                <w:sz w:val="22"/>
                <w:szCs w:val="22"/>
              </w:rPr>
              <w:t xml:space="preserve">componente </w:t>
            </w:r>
            <w:r w:rsidR="005E6B27">
              <w:rPr>
                <w:rFonts w:ascii="Calibri Light" w:hAnsi="Calibri Light" w:cs="Tahoma"/>
                <w:bCs/>
                <w:color w:val="000000"/>
                <w:sz w:val="22"/>
                <w:szCs w:val="22"/>
              </w:rPr>
              <w:t>l’ATS</w:t>
            </w:r>
            <w:r w:rsidRPr="00C61C5D">
              <w:rPr>
                <w:rFonts w:ascii="Calibri Light" w:hAnsi="Calibri Light" w:cs="Tahoma"/>
                <w:bCs/>
                <w:color w:val="000000"/>
                <w:sz w:val="22"/>
                <w:szCs w:val="22"/>
              </w:rPr>
              <w:t xml:space="preserve"> (</w:t>
            </w:r>
            <w:r w:rsidRPr="00C61C5D">
              <w:rPr>
                <w:rFonts w:ascii="Calibri Light" w:hAnsi="Calibri Light" w:cs="Tahoma"/>
                <w:bCs/>
                <w:color w:val="000000"/>
                <w:sz w:val="22"/>
                <w:szCs w:val="22"/>
                <w:u w:val="single"/>
              </w:rPr>
              <w:t xml:space="preserve">una per ogni singolo </w:t>
            </w:r>
            <w:r w:rsidR="00F510D8">
              <w:rPr>
                <w:rFonts w:ascii="Calibri Light" w:hAnsi="Calibri Light" w:cs="Tahoma"/>
                <w:bCs/>
                <w:color w:val="000000"/>
                <w:sz w:val="22"/>
                <w:szCs w:val="22"/>
                <w:u w:val="single"/>
              </w:rPr>
              <w:t>Ente</w:t>
            </w:r>
            <w:r w:rsidRPr="00C61C5D">
              <w:rPr>
                <w:rFonts w:ascii="Calibri Light" w:hAnsi="Calibri Light" w:cs="Tahoma"/>
                <w:bCs/>
                <w:color w:val="000000"/>
                <w:sz w:val="22"/>
                <w:szCs w:val="22"/>
                <w:u w:val="single"/>
              </w:rPr>
              <w:t>)</w:t>
            </w:r>
          </w:p>
        </w:tc>
      </w:tr>
    </w:tbl>
    <w:p w:rsidR="000C4F10" w:rsidRDefault="000C4F10" w:rsidP="00C510D5">
      <w:pPr>
        <w:autoSpaceDE w:val="0"/>
        <w:autoSpaceDN w:val="0"/>
        <w:adjustRightInd w:val="0"/>
        <w:jc w:val="both"/>
        <w:rPr>
          <w:rFonts w:ascii="Calibri Light" w:eastAsia="Calibri" w:hAnsi="Calibri Light" w:cs="Calibri Light"/>
          <w:color w:val="000000" w:themeColor="text1"/>
        </w:rPr>
      </w:pPr>
    </w:p>
    <w:p w:rsidR="00C61C5D" w:rsidRDefault="00C510D5" w:rsidP="00C510D5">
      <w:pPr>
        <w:autoSpaceDE w:val="0"/>
        <w:autoSpaceDN w:val="0"/>
        <w:adjustRightInd w:val="0"/>
        <w:jc w:val="both"/>
        <w:rPr>
          <w:rFonts w:ascii="Calibri Light" w:hAnsi="Calibri Light" w:cs="Calibri Light"/>
        </w:rPr>
      </w:pPr>
      <w:r w:rsidRPr="00C510D5">
        <w:rPr>
          <w:rFonts w:ascii="Calibri Light" w:eastAsia="Calibri" w:hAnsi="Calibri Light" w:cs="Calibri Light"/>
          <w:color w:val="000000" w:themeColor="text1"/>
        </w:rPr>
        <w:t xml:space="preserve">Il/La sottoscritto/a </w:t>
      </w:r>
      <w:r w:rsidRPr="00C510D5">
        <w:rPr>
          <w:rFonts w:ascii="Calibri Light" w:hAnsi="Calibri Light" w:cs="Calibri Light"/>
          <w:color w:val="000000" w:themeColor="text1"/>
        </w:rPr>
        <w:t>_________________________</w:t>
      </w:r>
      <w:r w:rsidRPr="00C510D5">
        <w:rPr>
          <w:rFonts w:ascii="Calibri Light" w:eastAsia="Calibri" w:hAnsi="Calibri Light" w:cs="Calibri Light"/>
          <w:color w:val="000000" w:themeColor="text1"/>
        </w:rPr>
        <w:t>, nato/a a</w:t>
      </w:r>
      <w:r w:rsidRPr="00C510D5">
        <w:rPr>
          <w:rFonts w:ascii="Calibri Light" w:hAnsi="Calibri Light" w:cs="Calibri Light"/>
          <w:color w:val="000000" w:themeColor="text1"/>
        </w:rPr>
        <w:t>_______________</w:t>
      </w:r>
      <w:r w:rsidRPr="00C510D5">
        <w:rPr>
          <w:rFonts w:ascii="Calibri Light" w:eastAsia="Calibri" w:hAnsi="Calibri Light" w:cs="Calibri Light"/>
          <w:color w:val="000000" w:themeColor="text1"/>
        </w:rPr>
        <w:t xml:space="preserve"> il </w:t>
      </w:r>
      <w:r w:rsidRPr="00C510D5">
        <w:rPr>
          <w:rFonts w:ascii="Calibri Light" w:hAnsi="Calibri Light" w:cs="Calibri Light"/>
          <w:color w:val="000000" w:themeColor="text1"/>
        </w:rPr>
        <w:t>_________</w:t>
      </w:r>
      <w:r w:rsidRPr="00C510D5">
        <w:rPr>
          <w:rFonts w:ascii="Calibri Light" w:eastAsia="Calibri" w:hAnsi="Calibri Light" w:cs="Calibri Light"/>
          <w:color w:val="000000" w:themeColor="text1"/>
        </w:rPr>
        <w:t xml:space="preserve"> residente a </w:t>
      </w:r>
      <w:r w:rsidRPr="00C510D5">
        <w:rPr>
          <w:rFonts w:ascii="Calibri Light" w:hAnsi="Calibri Light" w:cs="Calibri Light"/>
          <w:color w:val="000000" w:themeColor="text1"/>
        </w:rPr>
        <w:t>________________</w:t>
      </w:r>
      <w:r w:rsidRPr="00C510D5">
        <w:rPr>
          <w:rFonts w:ascii="Calibri Light" w:eastAsia="Calibri" w:hAnsi="Calibri Light" w:cs="Calibri Light"/>
          <w:color w:val="000000" w:themeColor="text1"/>
        </w:rPr>
        <w:t xml:space="preserve"> in Via/Piazza </w:t>
      </w:r>
      <w:r w:rsidRPr="00C510D5">
        <w:rPr>
          <w:rFonts w:ascii="Calibri Light" w:hAnsi="Calibri Light" w:cs="Calibri Light"/>
          <w:color w:val="000000" w:themeColor="text1"/>
        </w:rPr>
        <w:t>________________</w:t>
      </w:r>
      <w:r w:rsidRPr="00C510D5">
        <w:rPr>
          <w:rFonts w:ascii="Calibri Light" w:eastAsia="Calibri" w:hAnsi="Calibri Light" w:cs="Calibri Light"/>
          <w:color w:val="000000"/>
        </w:rPr>
        <w:t xml:space="preserve"> n. </w:t>
      </w:r>
      <w:r w:rsidRPr="00C510D5">
        <w:rPr>
          <w:rFonts w:ascii="Calibri Light" w:hAnsi="Calibri Light" w:cs="Calibri Light"/>
        </w:rPr>
        <w:t>___</w:t>
      </w:r>
      <w:r w:rsidRPr="00C510D5">
        <w:rPr>
          <w:rFonts w:ascii="Calibri Light" w:eastAsia="Calibri" w:hAnsi="Calibri Light" w:cs="Calibri Light"/>
          <w:color w:val="000000"/>
        </w:rPr>
        <w:t xml:space="preserve"> CAP </w:t>
      </w:r>
      <w:r w:rsidRPr="00C510D5">
        <w:rPr>
          <w:rFonts w:ascii="Calibri Light" w:hAnsi="Calibri Light" w:cs="Calibri Light"/>
        </w:rPr>
        <w:t>_______</w:t>
      </w:r>
      <w:r w:rsidRPr="00C510D5">
        <w:rPr>
          <w:rFonts w:ascii="Calibri Light" w:eastAsia="Calibri" w:hAnsi="Calibri Light" w:cs="Calibri Light"/>
          <w:color w:val="000000"/>
        </w:rPr>
        <w:t xml:space="preserve">, Comune </w:t>
      </w:r>
      <w:r w:rsidRPr="00C510D5">
        <w:rPr>
          <w:rFonts w:ascii="Calibri Light" w:hAnsi="Calibri Light" w:cs="Calibri Light"/>
        </w:rPr>
        <w:t>_______________</w:t>
      </w:r>
      <w:r w:rsidRPr="00C510D5">
        <w:rPr>
          <w:rFonts w:ascii="Calibri Light" w:eastAsia="Calibri" w:hAnsi="Calibri Light" w:cs="Calibri Light"/>
          <w:color w:val="000000"/>
        </w:rPr>
        <w:t xml:space="preserve">, provincia </w:t>
      </w:r>
      <w:r w:rsidRPr="00C510D5">
        <w:rPr>
          <w:rFonts w:ascii="Calibri Light" w:hAnsi="Calibri Light" w:cs="Calibri Light"/>
        </w:rPr>
        <w:t>___</w:t>
      </w:r>
      <w:r w:rsidRPr="00C510D5">
        <w:rPr>
          <w:rFonts w:ascii="Calibri Light" w:eastAsia="Calibri" w:hAnsi="Calibri Light" w:cs="Calibri Light"/>
          <w:color w:val="000000"/>
        </w:rPr>
        <w:t xml:space="preserve">, codice fiscale </w:t>
      </w:r>
      <w:r w:rsidRPr="00C510D5">
        <w:rPr>
          <w:rFonts w:ascii="Calibri Light" w:hAnsi="Calibri Light" w:cs="Calibri Light"/>
        </w:rPr>
        <w:t>________________</w:t>
      </w:r>
      <w:r w:rsidRPr="00C510D5">
        <w:rPr>
          <w:rFonts w:ascii="Calibri Light" w:eastAsia="Calibri" w:hAnsi="Calibri Light" w:cs="Calibri Light"/>
          <w:color w:val="000000"/>
        </w:rPr>
        <w:t xml:space="preserve">in qualità di Legale Rappresentante dell’Ente Bilaterale  </w:t>
      </w:r>
      <w:r w:rsidRPr="00C510D5">
        <w:rPr>
          <w:rFonts w:ascii="Calibri Light" w:hAnsi="Calibri Light" w:cs="Calibri Light"/>
        </w:rPr>
        <w:t>________________</w:t>
      </w:r>
      <w:r w:rsidRPr="00C510D5">
        <w:rPr>
          <w:rFonts w:ascii="Calibri Light" w:eastAsia="Calibri" w:hAnsi="Calibri Light" w:cs="Calibri Light"/>
          <w:color w:val="000000"/>
        </w:rPr>
        <w:t xml:space="preserve">, con sede legale in </w:t>
      </w:r>
      <w:r w:rsidRPr="00C510D5">
        <w:rPr>
          <w:rFonts w:ascii="Calibri Light" w:hAnsi="Calibri Light" w:cs="Calibri Light"/>
        </w:rPr>
        <w:t>________________</w:t>
      </w:r>
      <w:r w:rsidRPr="00C510D5">
        <w:rPr>
          <w:rFonts w:ascii="Calibri Light" w:eastAsia="Calibri" w:hAnsi="Calibri Light" w:cs="Calibri Light"/>
          <w:color w:val="000000"/>
        </w:rPr>
        <w:t xml:space="preserve">, </w:t>
      </w:r>
      <w:r w:rsidRPr="00C510D5">
        <w:rPr>
          <w:rFonts w:ascii="Calibri Light" w:eastAsia="Calibri" w:hAnsi="Calibri Light" w:cs="Calibri Light"/>
          <w:color w:val="000000" w:themeColor="text1"/>
        </w:rPr>
        <w:t xml:space="preserve">Via/Piazza </w:t>
      </w:r>
      <w:r w:rsidRPr="00C510D5">
        <w:rPr>
          <w:rFonts w:ascii="Calibri Light" w:hAnsi="Calibri Light" w:cs="Calibri Light"/>
          <w:color w:val="000000" w:themeColor="text1"/>
        </w:rPr>
        <w:t>________________</w:t>
      </w:r>
      <w:r w:rsidRPr="00C510D5">
        <w:rPr>
          <w:rFonts w:ascii="Calibri Light" w:eastAsia="Calibri" w:hAnsi="Calibri Light" w:cs="Calibri Light"/>
          <w:color w:val="000000" w:themeColor="text1"/>
        </w:rPr>
        <w:t>,</w:t>
      </w:r>
      <w:r w:rsidRPr="00C510D5">
        <w:rPr>
          <w:rFonts w:ascii="Calibri Light" w:eastAsia="Calibri" w:hAnsi="Calibri Light" w:cs="Calibri Light"/>
          <w:color w:val="000000"/>
        </w:rPr>
        <w:t xml:space="preserve"> n. </w:t>
      </w:r>
      <w:r w:rsidRPr="00C510D5">
        <w:rPr>
          <w:rFonts w:ascii="Calibri Light" w:hAnsi="Calibri Light" w:cs="Calibri Light"/>
        </w:rPr>
        <w:t>___</w:t>
      </w:r>
      <w:r w:rsidRPr="00C510D5">
        <w:rPr>
          <w:rFonts w:ascii="Calibri Light" w:eastAsia="Calibri" w:hAnsi="Calibri Light" w:cs="Calibri Light"/>
          <w:color w:val="000000"/>
        </w:rPr>
        <w:t xml:space="preserve">, codice fiscale </w:t>
      </w:r>
      <w:r w:rsidRPr="00C510D5">
        <w:rPr>
          <w:rFonts w:ascii="Calibri Light" w:hAnsi="Calibri Light" w:cs="Calibri Light"/>
        </w:rPr>
        <w:t>________________</w:t>
      </w:r>
      <w:r w:rsidRPr="00C510D5">
        <w:rPr>
          <w:rFonts w:ascii="Calibri Light" w:eastAsia="Calibri" w:hAnsi="Calibri Light" w:cs="Calibri Light"/>
          <w:color w:val="000000"/>
        </w:rPr>
        <w:t>, P.Iva</w:t>
      </w:r>
      <w:r w:rsidRPr="00C510D5">
        <w:rPr>
          <w:rFonts w:ascii="Calibri Light" w:hAnsi="Calibri Light" w:cs="Calibri Light"/>
        </w:rPr>
        <w:t>________________</w:t>
      </w:r>
      <w:r w:rsidRPr="00C510D5">
        <w:rPr>
          <w:rFonts w:ascii="Calibri Light" w:eastAsia="Calibri" w:hAnsi="Calibri Light" w:cs="Calibri Light"/>
          <w:color w:val="000000"/>
        </w:rPr>
        <w:t xml:space="preserve">,  </w:t>
      </w:r>
      <w:r w:rsidR="00C61C5D" w:rsidRPr="00C510D5">
        <w:rPr>
          <w:rFonts w:ascii="Calibri Light" w:eastAsia="Arial" w:hAnsi="Calibri Light" w:cs="Calibri Light"/>
        </w:rPr>
        <w:t>pec</w:t>
      </w:r>
      <w:r w:rsidR="00C61C5D" w:rsidRPr="00C510D5">
        <w:rPr>
          <w:rFonts w:ascii="Calibri Light" w:hAnsi="Calibri Light" w:cs="Calibri Light"/>
        </w:rPr>
        <w:t>________________</w:t>
      </w:r>
      <w:r w:rsidR="00C61C5D" w:rsidRPr="00C510D5">
        <w:rPr>
          <w:rFonts w:ascii="Calibri Light" w:eastAsia="Arial" w:hAnsi="Calibri Light" w:cs="Calibri Light"/>
        </w:rPr>
        <w:t>, e-mail</w:t>
      </w:r>
      <w:r w:rsidR="00C61C5D" w:rsidRPr="00C510D5">
        <w:rPr>
          <w:rFonts w:ascii="Calibri Light" w:hAnsi="Calibri Light" w:cs="Calibri Light"/>
        </w:rPr>
        <w:t>________________</w:t>
      </w:r>
      <w:r w:rsidR="00C61C5D">
        <w:rPr>
          <w:rFonts w:ascii="Calibri Light" w:eastAsia="Arial" w:hAnsi="Calibri Light" w:cs="Calibri Light"/>
        </w:rPr>
        <w:t>te</w:t>
      </w:r>
      <w:r w:rsidR="00C61C5D" w:rsidRPr="00C510D5">
        <w:rPr>
          <w:rFonts w:ascii="Calibri Light" w:eastAsia="Arial" w:hAnsi="Calibri Light" w:cs="Calibri Light"/>
        </w:rPr>
        <w:t>l</w:t>
      </w:r>
      <w:r w:rsidR="00C61C5D" w:rsidRPr="00C510D5">
        <w:rPr>
          <w:rFonts w:ascii="Calibri Light" w:hAnsi="Calibri Light" w:cs="Calibri Light"/>
        </w:rPr>
        <w:t>________________</w:t>
      </w:r>
    </w:p>
    <w:p w:rsidR="00C61C5D" w:rsidRPr="00C61C5D" w:rsidRDefault="00C61C5D" w:rsidP="00C61C5D">
      <w:pPr>
        <w:pStyle w:val="Corpodeltesto3"/>
        <w:spacing w:after="0"/>
        <w:jc w:val="both"/>
        <w:rPr>
          <w:rFonts w:ascii="Calibri Light" w:hAnsi="Calibri Light" w:cs="Calibri"/>
          <w:bCs/>
          <w:sz w:val="24"/>
          <w:szCs w:val="24"/>
        </w:rPr>
      </w:pPr>
      <w:r w:rsidRPr="00C61C5D">
        <w:rPr>
          <w:rFonts w:ascii="Calibri Light" w:hAnsi="Calibri Light" w:cs="Calibri"/>
          <w:sz w:val="24"/>
          <w:szCs w:val="24"/>
        </w:rPr>
        <w:sym w:font="Wingdings" w:char="F0A8"/>
      </w:r>
      <w:r w:rsidRPr="00C61C5D">
        <w:rPr>
          <w:rFonts w:ascii="Calibri Light" w:hAnsi="Calibri Light" w:cs="Calibri"/>
          <w:sz w:val="24"/>
          <w:szCs w:val="24"/>
        </w:rPr>
        <w:t xml:space="preserve">     soggetto proponente </w:t>
      </w:r>
      <w:r w:rsidRPr="00C61C5D">
        <w:rPr>
          <w:rFonts w:ascii="Calibri Light" w:hAnsi="Calibri Light" w:cs="Calibri"/>
          <w:bCs/>
          <w:sz w:val="24"/>
          <w:szCs w:val="24"/>
        </w:rPr>
        <w:t>in forma singola</w:t>
      </w:r>
    </w:p>
    <w:p w:rsidR="00C61C5D" w:rsidRPr="00C61C5D" w:rsidRDefault="00C61C5D" w:rsidP="00C61C5D">
      <w:pPr>
        <w:pStyle w:val="Corpodeltesto3"/>
        <w:spacing w:after="0"/>
        <w:jc w:val="both"/>
        <w:rPr>
          <w:rFonts w:ascii="Calibri Light" w:hAnsi="Calibri Light" w:cs="Calibri"/>
          <w:bCs/>
          <w:sz w:val="24"/>
          <w:szCs w:val="24"/>
        </w:rPr>
      </w:pPr>
      <w:r w:rsidRPr="00C61C5D">
        <w:rPr>
          <w:rFonts w:ascii="Calibri Light" w:hAnsi="Calibri Light" w:cs="Calibri"/>
          <w:sz w:val="24"/>
          <w:szCs w:val="24"/>
        </w:rPr>
        <w:sym w:font="Wingdings" w:char="F0A8"/>
      </w:r>
      <w:r w:rsidRPr="00C61C5D">
        <w:rPr>
          <w:rFonts w:ascii="Calibri Light" w:hAnsi="Calibri Light" w:cs="Calibri"/>
          <w:sz w:val="24"/>
          <w:szCs w:val="24"/>
        </w:rPr>
        <w:t xml:space="preserve">     soggetto capofila de</w:t>
      </w:r>
      <w:r w:rsidR="00BE4FD4">
        <w:rPr>
          <w:rFonts w:ascii="Calibri Light" w:hAnsi="Calibri Light" w:cs="Calibri"/>
          <w:sz w:val="24"/>
          <w:szCs w:val="24"/>
        </w:rPr>
        <w:t xml:space="preserve">ll’Associazione Temporanea di Scopo </w:t>
      </w:r>
      <w:r w:rsidRPr="00C61C5D">
        <w:rPr>
          <w:rFonts w:ascii="Calibri Light" w:hAnsi="Calibri Light" w:cs="Calibri"/>
          <w:sz w:val="24"/>
          <w:szCs w:val="24"/>
        </w:rPr>
        <w:t>proponente</w:t>
      </w:r>
    </w:p>
    <w:p w:rsidR="00C61C5D" w:rsidRPr="00C61C5D" w:rsidRDefault="00C61C5D" w:rsidP="00C61C5D">
      <w:pPr>
        <w:pStyle w:val="Corpodeltesto3"/>
        <w:spacing w:after="0"/>
        <w:jc w:val="both"/>
        <w:rPr>
          <w:rFonts w:ascii="Calibri Light" w:hAnsi="Calibri Light" w:cs="Calibri"/>
          <w:bCs/>
          <w:sz w:val="24"/>
          <w:szCs w:val="24"/>
        </w:rPr>
      </w:pPr>
      <w:r w:rsidRPr="00C61C5D">
        <w:rPr>
          <w:rFonts w:ascii="Calibri Light" w:hAnsi="Calibri Light" w:cs="Calibri"/>
          <w:sz w:val="24"/>
          <w:szCs w:val="24"/>
        </w:rPr>
        <w:sym w:font="Wingdings" w:char="F0A8"/>
      </w:r>
      <w:r w:rsidRPr="00C61C5D">
        <w:rPr>
          <w:rFonts w:ascii="Calibri Light" w:hAnsi="Calibri Light" w:cs="Calibri"/>
          <w:sz w:val="24"/>
          <w:szCs w:val="24"/>
        </w:rPr>
        <w:t xml:space="preserve">     soggetto partner </w:t>
      </w:r>
      <w:r w:rsidR="00BE4FD4" w:rsidRPr="00C61C5D">
        <w:rPr>
          <w:rFonts w:ascii="Calibri Light" w:hAnsi="Calibri Light" w:cs="Calibri"/>
          <w:sz w:val="24"/>
          <w:szCs w:val="24"/>
        </w:rPr>
        <w:t>de</w:t>
      </w:r>
      <w:r w:rsidR="00BE4FD4">
        <w:rPr>
          <w:rFonts w:ascii="Calibri Light" w:hAnsi="Calibri Light" w:cs="Calibri"/>
          <w:sz w:val="24"/>
          <w:szCs w:val="24"/>
        </w:rPr>
        <w:t>ll’Associazione Temporanea di Scopo</w:t>
      </w:r>
    </w:p>
    <w:p w:rsidR="00C510D5" w:rsidRPr="00C510D5" w:rsidRDefault="00C510D5" w:rsidP="00C510D5">
      <w:pPr>
        <w:autoSpaceDE w:val="0"/>
        <w:autoSpaceDN w:val="0"/>
        <w:adjustRightInd w:val="0"/>
        <w:jc w:val="both"/>
        <w:rPr>
          <w:rFonts w:ascii="Calibri Light" w:eastAsia="Calibri" w:hAnsi="Calibri Light" w:cs="Calibri Light"/>
          <w:color w:val="000000"/>
        </w:rPr>
      </w:pPr>
      <w:r w:rsidRPr="00C510D5">
        <w:rPr>
          <w:rFonts w:ascii="Calibri Light" w:eastAsia="Calibri" w:hAnsi="Calibri Light" w:cs="Calibri Light"/>
          <w:color w:val="000000"/>
        </w:rPr>
        <w:t xml:space="preserve">ai sensi e per gli effetti degli articoli 46 e 47 del D.P.R. 445/00, consapevole della responsabilità e delle conseguenze civili e penali, ai sensi dell’art. 76 del richiamato D.P.R., </w:t>
      </w:r>
    </w:p>
    <w:p w:rsidR="00C510D5" w:rsidRPr="00C510D5" w:rsidRDefault="00C510D5" w:rsidP="00C510D5">
      <w:pPr>
        <w:autoSpaceDE w:val="0"/>
        <w:autoSpaceDN w:val="0"/>
        <w:adjustRightInd w:val="0"/>
        <w:jc w:val="center"/>
        <w:rPr>
          <w:rFonts w:ascii="Calibri Light" w:eastAsia="Calibri" w:hAnsi="Calibri Light" w:cs="Calibri Light"/>
          <w:b/>
          <w:color w:val="000000"/>
        </w:rPr>
      </w:pPr>
    </w:p>
    <w:p w:rsidR="00C510D5" w:rsidRPr="00C510D5" w:rsidRDefault="00C510D5" w:rsidP="000C4F10">
      <w:pPr>
        <w:autoSpaceDE w:val="0"/>
        <w:autoSpaceDN w:val="0"/>
        <w:adjustRightInd w:val="0"/>
        <w:jc w:val="center"/>
        <w:rPr>
          <w:rFonts w:ascii="Calibri Light" w:eastAsia="Calibri" w:hAnsi="Calibri Light" w:cs="Calibri Light"/>
          <w:color w:val="000000"/>
        </w:rPr>
      </w:pPr>
      <w:r w:rsidRPr="00C510D5">
        <w:rPr>
          <w:rFonts w:ascii="Calibri Light" w:eastAsia="Calibri" w:hAnsi="Calibri Light" w:cs="Calibri Light"/>
          <w:b/>
          <w:color w:val="000000"/>
        </w:rPr>
        <w:t>DICHIARA CHE L’ORGANISMO</w:t>
      </w:r>
      <w:r w:rsidRPr="00C510D5">
        <w:rPr>
          <w:rFonts w:ascii="Calibri Light" w:eastAsia="Calibri" w:hAnsi="Calibri Light" w:cs="Calibri Light"/>
          <w:b/>
          <w:color w:val="000000" w:themeColor="text1"/>
        </w:rPr>
        <w:t>:</w:t>
      </w:r>
    </w:p>
    <w:p w:rsidR="00C510D5" w:rsidRPr="00C510D5" w:rsidRDefault="00C510D5" w:rsidP="00BA349E">
      <w:pPr>
        <w:pStyle w:val="Paragrafoelenco"/>
        <w:numPr>
          <w:ilvl w:val="0"/>
          <w:numId w:val="18"/>
        </w:numPr>
        <w:autoSpaceDE w:val="0"/>
        <w:autoSpaceDN w:val="0"/>
        <w:adjustRightInd w:val="0"/>
        <w:ind w:left="357" w:hanging="357"/>
        <w:jc w:val="both"/>
        <w:rPr>
          <w:rFonts w:ascii="Calibri Light" w:eastAsia="Calibri" w:hAnsi="Calibri Light" w:cs="Calibri Light"/>
          <w:color w:val="000000"/>
        </w:rPr>
      </w:pPr>
      <w:r w:rsidRPr="00C510D5">
        <w:rPr>
          <w:rFonts w:ascii="Calibri Light" w:eastAsia="Calibri" w:hAnsi="Calibri Light" w:cs="Calibri Light"/>
          <w:color w:val="000000"/>
        </w:rPr>
        <w:t xml:space="preserve">è stato regolarmente costituito, ai sensi dell’art. 2 del </w:t>
      </w:r>
      <w:proofErr w:type="spellStart"/>
      <w:r w:rsidRPr="00C510D5">
        <w:rPr>
          <w:rFonts w:ascii="Calibri Light" w:eastAsia="Calibri" w:hAnsi="Calibri Light" w:cs="Calibri Light"/>
          <w:color w:val="000000"/>
        </w:rPr>
        <w:t>D.Lgs.</w:t>
      </w:r>
      <w:proofErr w:type="spellEnd"/>
      <w:r w:rsidRPr="00C510D5">
        <w:rPr>
          <w:rFonts w:ascii="Calibri Light" w:eastAsia="Calibri" w:hAnsi="Calibri Light" w:cs="Calibri Light"/>
          <w:color w:val="000000"/>
        </w:rPr>
        <w:t xml:space="preserve"> n. 276/2003, quale Ente Bilaterale, in data _____________ con Atto </w:t>
      </w:r>
      <w:proofErr w:type="spellStart"/>
      <w:r w:rsidRPr="00C510D5">
        <w:rPr>
          <w:rFonts w:ascii="Calibri Light" w:eastAsia="Calibri" w:hAnsi="Calibri Light" w:cs="Calibri Light"/>
          <w:color w:val="000000"/>
        </w:rPr>
        <w:t>n.rep.</w:t>
      </w:r>
      <w:proofErr w:type="spellEnd"/>
      <w:r w:rsidRPr="00C510D5">
        <w:rPr>
          <w:rFonts w:ascii="Calibri Light" w:eastAsia="Calibri" w:hAnsi="Calibri Light" w:cs="Calibri Light"/>
          <w:color w:val="000000"/>
        </w:rPr>
        <w:t xml:space="preserve"> ___________ , con C.F.: ___________________, rilasciato in data _________________ dall’Agenzia dell’Entrate;</w:t>
      </w:r>
    </w:p>
    <w:p w:rsidR="00C510D5" w:rsidRPr="00C510D5" w:rsidRDefault="00C510D5" w:rsidP="00BA349E">
      <w:pPr>
        <w:pStyle w:val="Paragrafoelenco"/>
        <w:numPr>
          <w:ilvl w:val="0"/>
          <w:numId w:val="18"/>
        </w:numPr>
        <w:autoSpaceDE w:val="0"/>
        <w:autoSpaceDN w:val="0"/>
        <w:adjustRightInd w:val="0"/>
        <w:ind w:left="357" w:hanging="357"/>
        <w:rPr>
          <w:rFonts w:ascii="Calibri Light" w:eastAsia="Calibri" w:hAnsi="Calibri Light" w:cs="Calibri Light"/>
          <w:color w:val="000000"/>
        </w:rPr>
      </w:pPr>
      <w:r w:rsidRPr="00C510D5">
        <w:rPr>
          <w:rFonts w:ascii="Calibri Light" w:eastAsia="Calibri" w:hAnsi="Calibri Light" w:cs="Calibri Light"/>
          <w:color w:val="000000"/>
        </w:rPr>
        <w:t xml:space="preserve">ha una compagine associativa così composta: </w:t>
      </w:r>
    </w:p>
    <w:tbl>
      <w:tblPr>
        <w:tblStyle w:val="Grigliatabella"/>
        <w:tblW w:w="0" w:type="auto"/>
        <w:tblLook w:val="04A0"/>
      </w:tblPr>
      <w:tblGrid>
        <w:gridCol w:w="4077"/>
        <w:gridCol w:w="2552"/>
        <w:gridCol w:w="2999"/>
      </w:tblGrid>
      <w:tr w:rsidR="00C510D5" w:rsidRPr="00607233" w:rsidTr="00607233">
        <w:tc>
          <w:tcPr>
            <w:tcW w:w="4077" w:type="dxa"/>
          </w:tcPr>
          <w:p w:rsidR="00C510D5" w:rsidRPr="00607233" w:rsidRDefault="005E14D8" w:rsidP="0066014B">
            <w:pPr>
              <w:autoSpaceDE w:val="0"/>
              <w:autoSpaceDN w:val="0"/>
              <w:adjustRightInd w:val="0"/>
              <w:jc w:val="center"/>
              <w:rPr>
                <w:rFonts w:ascii="Calibri Light" w:hAnsi="Calibri Light" w:cs="Calibri Light"/>
                <w:b/>
                <w:color w:val="000000"/>
              </w:rPr>
            </w:pPr>
            <w:r>
              <w:rPr>
                <w:rFonts w:ascii="Calibri Light" w:hAnsi="Calibri Light" w:cs="Calibri Light"/>
                <w:b/>
                <w:color w:val="000000"/>
              </w:rPr>
              <w:t xml:space="preserve">Parti sociali </w:t>
            </w:r>
            <w:r w:rsidR="0066014B">
              <w:rPr>
                <w:rFonts w:ascii="Calibri Light" w:hAnsi="Calibri Light" w:cs="Calibri Light"/>
                <w:b/>
                <w:color w:val="000000"/>
              </w:rPr>
              <w:t>co</w:t>
            </w:r>
            <w:r>
              <w:rPr>
                <w:rFonts w:ascii="Calibri Light" w:hAnsi="Calibri Light" w:cs="Calibri Light"/>
                <w:b/>
                <w:color w:val="000000"/>
              </w:rPr>
              <w:t>stitutiv</w:t>
            </w:r>
            <w:r w:rsidR="00C510D5" w:rsidRPr="00607233">
              <w:rPr>
                <w:rFonts w:ascii="Calibri Light" w:hAnsi="Calibri Light" w:cs="Calibri Light"/>
                <w:b/>
                <w:color w:val="000000"/>
              </w:rPr>
              <w:t>e</w:t>
            </w:r>
          </w:p>
        </w:tc>
        <w:tc>
          <w:tcPr>
            <w:tcW w:w="2552" w:type="dxa"/>
          </w:tcPr>
          <w:p w:rsidR="00C510D5" w:rsidRPr="00607233" w:rsidRDefault="00C510D5" w:rsidP="00B1499A">
            <w:pPr>
              <w:autoSpaceDE w:val="0"/>
              <w:autoSpaceDN w:val="0"/>
              <w:adjustRightInd w:val="0"/>
              <w:jc w:val="center"/>
              <w:rPr>
                <w:rFonts w:ascii="Calibri Light" w:hAnsi="Calibri Light" w:cs="Calibri Light"/>
                <w:b/>
                <w:color w:val="000000"/>
              </w:rPr>
            </w:pPr>
            <w:r w:rsidRPr="00607233">
              <w:rPr>
                <w:rFonts w:ascii="Calibri Light" w:hAnsi="Calibri Light" w:cs="Calibri Light"/>
                <w:b/>
                <w:color w:val="000000"/>
              </w:rPr>
              <w:t>C</w:t>
            </w:r>
            <w:r w:rsidR="00607233">
              <w:rPr>
                <w:rFonts w:ascii="Calibri Light" w:hAnsi="Calibri Light" w:cs="Calibri Light"/>
                <w:b/>
                <w:color w:val="000000"/>
              </w:rPr>
              <w:t>.</w:t>
            </w:r>
            <w:r w:rsidRPr="00607233">
              <w:rPr>
                <w:rFonts w:ascii="Calibri Light" w:hAnsi="Calibri Light" w:cs="Calibri Light"/>
                <w:b/>
                <w:color w:val="000000"/>
              </w:rPr>
              <w:t>F</w:t>
            </w:r>
            <w:r w:rsidR="00607233">
              <w:rPr>
                <w:rFonts w:ascii="Calibri Light" w:hAnsi="Calibri Light" w:cs="Calibri Light"/>
                <w:b/>
                <w:color w:val="000000"/>
              </w:rPr>
              <w:t>.</w:t>
            </w:r>
          </w:p>
        </w:tc>
        <w:tc>
          <w:tcPr>
            <w:tcW w:w="2999" w:type="dxa"/>
          </w:tcPr>
          <w:p w:rsidR="00C510D5" w:rsidRPr="00607233" w:rsidRDefault="00C510D5" w:rsidP="00B1499A">
            <w:pPr>
              <w:autoSpaceDE w:val="0"/>
              <w:autoSpaceDN w:val="0"/>
              <w:adjustRightInd w:val="0"/>
              <w:jc w:val="center"/>
              <w:rPr>
                <w:rFonts w:ascii="Calibri Light" w:hAnsi="Calibri Light" w:cs="Calibri Light"/>
                <w:b/>
                <w:color w:val="000000"/>
              </w:rPr>
            </w:pPr>
            <w:r w:rsidRPr="00607233">
              <w:rPr>
                <w:rFonts w:ascii="Calibri Light" w:hAnsi="Calibri Light" w:cs="Calibri Light"/>
                <w:b/>
                <w:color w:val="000000"/>
              </w:rPr>
              <w:t>Sede Legale</w:t>
            </w:r>
          </w:p>
        </w:tc>
      </w:tr>
      <w:tr w:rsidR="00C510D5" w:rsidRPr="00607233" w:rsidTr="00607233">
        <w:tc>
          <w:tcPr>
            <w:tcW w:w="4077" w:type="dxa"/>
          </w:tcPr>
          <w:p w:rsidR="00C510D5" w:rsidRPr="00607233" w:rsidRDefault="00C510D5" w:rsidP="00B1499A">
            <w:pPr>
              <w:autoSpaceDE w:val="0"/>
              <w:autoSpaceDN w:val="0"/>
              <w:adjustRightInd w:val="0"/>
              <w:rPr>
                <w:rFonts w:ascii="Calibri Light" w:hAnsi="Calibri Light" w:cs="Calibri Light"/>
                <w:color w:val="000000"/>
              </w:rPr>
            </w:pPr>
          </w:p>
        </w:tc>
        <w:tc>
          <w:tcPr>
            <w:tcW w:w="2552" w:type="dxa"/>
          </w:tcPr>
          <w:p w:rsidR="00C510D5" w:rsidRPr="00607233" w:rsidRDefault="00C510D5" w:rsidP="00B1499A">
            <w:pPr>
              <w:autoSpaceDE w:val="0"/>
              <w:autoSpaceDN w:val="0"/>
              <w:adjustRightInd w:val="0"/>
              <w:rPr>
                <w:rFonts w:ascii="Calibri Light" w:hAnsi="Calibri Light" w:cs="Calibri Light"/>
                <w:color w:val="000000"/>
              </w:rPr>
            </w:pPr>
          </w:p>
        </w:tc>
        <w:tc>
          <w:tcPr>
            <w:tcW w:w="2999" w:type="dxa"/>
          </w:tcPr>
          <w:p w:rsidR="00C510D5" w:rsidRPr="00607233" w:rsidRDefault="00C510D5" w:rsidP="00B1499A">
            <w:pPr>
              <w:autoSpaceDE w:val="0"/>
              <w:autoSpaceDN w:val="0"/>
              <w:adjustRightInd w:val="0"/>
              <w:rPr>
                <w:rFonts w:ascii="Calibri Light" w:hAnsi="Calibri Light" w:cs="Calibri Light"/>
                <w:color w:val="000000"/>
              </w:rPr>
            </w:pPr>
          </w:p>
        </w:tc>
      </w:tr>
      <w:tr w:rsidR="00C510D5" w:rsidRPr="00607233" w:rsidTr="00607233">
        <w:tc>
          <w:tcPr>
            <w:tcW w:w="4077" w:type="dxa"/>
          </w:tcPr>
          <w:p w:rsidR="00C510D5" w:rsidRPr="00607233" w:rsidRDefault="00C510D5" w:rsidP="00B1499A">
            <w:pPr>
              <w:autoSpaceDE w:val="0"/>
              <w:autoSpaceDN w:val="0"/>
              <w:adjustRightInd w:val="0"/>
              <w:rPr>
                <w:rFonts w:ascii="Calibri Light" w:hAnsi="Calibri Light" w:cs="Calibri Light"/>
                <w:color w:val="000000"/>
              </w:rPr>
            </w:pPr>
          </w:p>
        </w:tc>
        <w:tc>
          <w:tcPr>
            <w:tcW w:w="2552" w:type="dxa"/>
          </w:tcPr>
          <w:p w:rsidR="00C510D5" w:rsidRPr="00607233" w:rsidRDefault="00C510D5" w:rsidP="00B1499A">
            <w:pPr>
              <w:autoSpaceDE w:val="0"/>
              <w:autoSpaceDN w:val="0"/>
              <w:adjustRightInd w:val="0"/>
              <w:rPr>
                <w:rFonts w:ascii="Calibri Light" w:hAnsi="Calibri Light" w:cs="Calibri Light"/>
                <w:color w:val="000000"/>
              </w:rPr>
            </w:pPr>
          </w:p>
        </w:tc>
        <w:tc>
          <w:tcPr>
            <w:tcW w:w="2999" w:type="dxa"/>
          </w:tcPr>
          <w:p w:rsidR="00C510D5" w:rsidRPr="00607233" w:rsidRDefault="00C510D5" w:rsidP="00B1499A">
            <w:pPr>
              <w:autoSpaceDE w:val="0"/>
              <w:autoSpaceDN w:val="0"/>
              <w:adjustRightInd w:val="0"/>
              <w:rPr>
                <w:rFonts w:ascii="Calibri Light" w:hAnsi="Calibri Light" w:cs="Calibri Light"/>
                <w:color w:val="000000"/>
              </w:rPr>
            </w:pPr>
          </w:p>
        </w:tc>
      </w:tr>
      <w:tr w:rsidR="00C510D5" w:rsidRPr="00607233" w:rsidTr="00607233">
        <w:tc>
          <w:tcPr>
            <w:tcW w:w="4077" w:type="dxa"/>
          </w:tcPr>
          <w:p w:rsidR="00C510D5" w:rsidRPr="00607233" w:rsidRDefault="00C510D5" w:rsidP="00B1499A">
            <w:pPr>
              <w:autoSpaceDE w:val="0"/>
              <w:autoSpaceDN w:val="0"/>
              <w:adjustRightInd w:val="0"/>
              <w:rPr>
                <w:rFonts w:ascii="Calibri Light" w:hAnsi="Calibri Light" w:cs="Calibri Light"/>
                <w:color w:val="000000"/>
              </w:rPr>
            </w:pPr>
          </w:p>
        </w:tc>
        <w:tc>
          <w:tcPr>
            <w:tcW w:w="2552" w:type="dxa"/>
          </w:tcPr>
          <w:p w:rsidR="00C510D5" w:rsidRPr="00607233" w:rsidRDefault="00C510D5" w:rsidP="00B1499A">
            <w:pPr>
              <w:autoSpaceDE w:val="0"/>
              <w:autoSpaceDN w:val="0"/>
              <w:adjustRightInd w:val="0"/>
              <w:rPr>
                <w:rFonts w:ascii="Calibri Light" w:hAnsi="Calibri Light" w:cs="Calibri Light"/>
                <w:color w:val="000000"/>
              </w:rPr>
            </w:pPr>
          </w:p>
        </w:tc>
        <w:tc>
          <w:tcPr>
            <w:tcW w:w="2999" w:type="dxa"/>
          </w:tcPr>
          <w:p w:rsidR="00C510D5" w:rsidRPr="00607233" w:rsidRDefault="00C510D5" w:rsidP="00B1499A">
            <w:pPr>
              <w:autoSpaceDE w:val="0"/>
              <w:autoSpaceDN w:val="0"/>
              <w:adjustRightInd w:val="0"/>
              <w:rPr>
                <w:rFonts w:ascii="Calibri Light" w:hAnsi="Calibri Light" w:cs="Calibri Light"/>
                <w:color w:val="000000"/>
              </w:rPr>
            </w:pPr>
          </w:p>
        </w:tc>
      </w:tr>
      <w:tr w:rsidR="00C510D5" w:rsidRPr="00607233" w:rsidTr="00607233">
        <w:tc>
          <w:tcPr>
            <w:tcW w:w="4077" w:type="dxa"/>
          </w:tcPr>
          <w:p w:rsidR="00C510D5" w:rsidRPr="00607233" w:rsidRDefault="00C510D5" w:rsidP="00B1499A">
            <w:pPr>
              <w:autoSpaceDE w:val="0"/>
              <w:autoSpaceDN w:val="0"/>
              <w:adjustRightInd w:val="0"/>
              <w:rPr>
                <w:rFonts w:ascii="Calibri Light" w:hAnsi="Calibri Light" w:cs="Calibri Light"/>
                <w:color w:val="000000"/>
              </w:rPr>
            </w:pPr>
          </w:p>
        </w:tc>
        <w:tc>
          <w:tcPr>
            <w:tcW w:w="2552" w:type="dxa"/>
          </w:tcPr>
          <w:p w:rsidR="00C510D5" w:rsidRPr="00607233" w:rsidRDefault="00C510D5" w:rsidP="00B1499A">
            <w:pPr>
              <w:autoSpaceDE w:val="0"/>
              <w:autoSpaceDN w:val="0"/>
              <w:adjustRightInd w:val="0"/>
              <w:rPr>
                <w:rFonts w:ascii="Calibri Light" w:hAnsi="Calibri Light" w:cs="Calibri Light"/>
                <w:color w:val="000000"/>
              </w:rPr>
            </w:pPr>
          </w:p>
        </w:tc>
        <w:tc>
          <w:tcPr>
            <w:tcW w:w="2999" w:type="dxa"/>
          </w:tcPr>
          <w:p w:rsidR="00C510D5" w:rsidRPr="00607233" w:rsidRDefault="00C510D5" w:rsidP="00B1499A">
            <w:pPr>
              <w:autoSpaceDE w:val="0"/>
              <w:autoSpaceDN w:val="0"/>
              <w:adjustRightInd w:val="0"/>
              <w:rPr>
                <w:rFonts w:ascii="Calibri Light" w:hAnsi="Calibri Light" w:cs="Calibri Light"/>
                <w:color w:val="000000"/>
              </w:rPr>
            </w:pPr>
          </w:p>
        </w:tc>
      </w:tr>
      <w:tr w:rsidR="00C510D5" w:rsidRPr="00607233" w:rsidTr="00607233">
        <w:tc>
          <w:tcPr>
            <w:tcW w:w="4077" w:type="dxa"/>
          </w:tcPr>
          <w:p w:rsidR="00C510D5" w:rsidRPr="00607233" w:rsidRDefault="00C510D5" w:rsidP="00B1499A">
            <w:pPr>
              <w:autoSpaceDE w:val="0"/>
              <w:autoSpaceDN w:val="0"/>
              <w:adjustRightInd w:val="0"/>
              <w:rPr>
                <w:rFonts w:ascii="Calibri Light" w:hAnsi="Calibri Light" w:cs="Calibri Light"/>
                <w:color w:val="000000"/>
              </w:rPr>
            </w:pPr>
          </w:p>
        </w:tc>
        <w:tc>
          <w:tcPr>
            <w:tcW w:w="2552" w:type="dxa"/>
          </w:tcPr>
          <w:p w:rsidR="00C510D5" w:rsidRPr="00607233" w:rsidRDefault="00C510D5" w:rsidP="00B1499A">
            <w:pPr>
              <w:autoSpaceDE w:val="0"/>
              <w:autoSpaceDN w:val="0"/>
              <w:adjustRightInd w:val="0"/>
              <w:rPr>
                <w:rFonts w:ascii="Calibri Light" w:hAnsi="Calibri Light" w:cs="Calibri Light"/>
                <w:color w:val="000000"/>
              </w:rPr>
            </w:pPr>
          </w:p>
        </w:tc>
        <w:tc>
          <w:tcPr>
            <w:tcW w:w="2999" w:type="dxa"/>
          </w:tcPr>
          <w:p w:rsidR="00C510D5" w:rsidRPr="00607233" w:rsidRDefault="00C510D5" w:rsidP="00B1499A">
            <w:pPr>
              <w:autoSpaceDE w:val="0"/>
              <w:autoSpaceDN w:val="0"/>
              <w:adjustRightInd w:val="0"/>
              <w:rPr>
                <w:rFonts w:ascii="Calibri Light" w:hAnsi="Calibri Light" w:cs="Calibri Light"/>
                <w:color w:val="000000"/>
              </w:rPr>
            </w:pPr>
          </w:p>
        </w:tc>
      </w:tr>
    </w:tbl>
    <w:p w:rsidR="00C510D5" w:rsidRPr="00C510D5" w:rsidRDefault="00C510D5" w:rsidP="00607233">
      <w:pPr>
        <w:autoSpaceDE w:val="0"/>
        <w:autoSpaceDN w:val="0"/>
        <w:adjustRightInd w:val="0"/>
        <w:rPr>
          <w:rFonts w:ascii="Calibri Light" w:eastAsia="Calibri" w:hAnsi="Calibri Light" w:cs="Calibri Light"/>
          <w:b/>
          <w:color w:val="000000"/>
        </w:rPr>
      </w:pPr>
    </w:p>
    <w:p w:rsidR="00C510D5" w:rsidRPr="00C510D5" w:rsidRDefault="00836C6B" w:rsidP="00BA349E">
      <w:pPr>
        <w:pStyle w:val="Paragrafoelenco"/>
        <w:numPr>
          <w:ilvl w:val="0"/>
          <w:numId w:val="18"/>
        </w:numPr>
        <w:autoSpaceDE w:val="0"/>
        <w:autoSpaceDN w:val="0"/>
        <w:adjustRightInd w:val="0"/>
        <w:rPr>
          <w:rFonts w:ascii="Calibri Light" w:eastAsia="Arial" w:hAnsi="Calibri Light" w:cs="Calibri Light"/>
          <w:i/>
          <w:iCs/>
        </w:rPr>
      </w:pPr>
      <w:r>
        <w:rPr>
          <w:rFonts w:ascii="Calibri Light" w:eastAsia="Calibri" w:hAnsi="Calibri Light" w:cs="Calibri Light"/>
          <w:color w:val="000000" w:themeColor="text1"/>
        </w:rPr>
        <w:t xml:space="preserve">ha un organo di amministrazione al cui interno i componenti </w:t>
      </w:r>
      <w:r w:rsidR="00C510D5" w:rsidRPr="00AA4221">
        <w:rPr>
          <w:rFonts w:ascii="Calibri Light" w:eastAsia="Arial" w:hAnsi="Calibri Light" w:cs="Calibri Light"/>
          <w:iCs/>
          <w:u w:val="single"/>
        </w:rPr>
        <w:t>muniti di potere di rappresentanza</w:t>
      </w:r>
      <w:r w:rsidR="00C510D5" w:rsidRPr="00C510D5">
        <w:rPr>
          <w:rFonts w:ascii="Calibri Light" w:eastAsia="Arial" w:hAnsi="Calibri Light" w:cs="Calibri Light"/>
          <w:iCs/>
        </w:rPr>
        <w:t xml:space="preserve"> sono:</w:t>
      </w:r>
    </w:p>
    <w:tbl>
      <w:tblPr>
        <w:tblStyle w:val="Grigliatabella"/>
        <w:tblW w:w="5000" w:type="pct"/>
        <w:tblLook w:val="04A0"/>
      </w:tblPr>
      <w:tblGrid>
        <w:gridCol w:w="1408"/>
        <w:gridCol w:w="1408"/>
        <w:gridCol w:w="1408"/>
        <w:gridCol w:w="1407"/>
        <w:gridCol w:w="1407"/>
        <w:gridCol w:w="1407"/>
        <w:gridCol w:w="1409"/>
      </w:tblGrid>
      <w:tr w:rsidR="00836C6B" w:rsidRPr="00607233" w:rsidTr="00836C6B">
        <w:tc>
          <w:tcPr>
            <w:tcW w:w="714" w:type="pct"/>
          </w:tcPr>
          <w:p w:rsidR="00836C6B" w:rsidRPr="00607233" w:rsidRDefault="00836C6B" w:rsidP="00607233">
            <w:pPr>
              <w:autoSpaceDE w:val="0"/>
              <w:autoSpaceDN w:val="0"/>
              <w:adjustRightInd w:val="0"/>
              <w:rPr>
                <w:rFonts w:ascii="Calibri Light" w:hAnsi="Calibri Light" w:cs="Calibri Light"/>
                <w:color w:val="000000"/>
              </w:rPr>
            </w:pPr>
            <w:r w:rsidRPr="00607233">
              <w:rPr>
                <w:rFonts w:ascii="Calibri Light" w:hAnsi="Calibri Light" w:cs="Calibri Light"/>
                <w:color w:val="000000"/>
              </w:rPr>
              <w:t>Cognome</w:t>
            </w:r>
          </w:p>
        </w:tc>
        <w:tc>
          <w:tcPr>
            <w:tcW w:w="714" w:type="pct"/>
          </w:tcPr>
          <w:p w:rsidR="00836C6B" w:rsidRPr="00607233" w:rsidRDefault="00836C6B" w:rsidP="00607233">
            <w:pPr>
              <w:autoSpaceDE w:val="0"/>
              <w:autoSpaceDN w:val="0"/>
              <w:adjustRightInd w:val="0"/>
              <w:rPr>
                <w:rFonts w:ascii="Calibri Light" w:hAnsi="Calibri Light" w:cs="Calibri Light"/>
                <w:color w:val="000000"/>
              </w:rPr>
            </w:pPr>
            <w:r w:rsidRPr="00607233">
              <w:rPr>
                <w:rFonts w:ascii="Calibri Light" w:hAnsi="Calibri Light" w:cs="Calibri Light"/>
                <w:color w:val="000000"/>
              </w:rPr>
              <w:t>Nome</w:t>
            </w:r>
          </w:p>
        </w:tc>
        <w:tc>
          <w:tcPr>
            <w:tcW w:w="714" w:type="pct"/>
          </w:tcPr>
          <w:p w:rsidR="00836C6B" w:rsidRPr="00607233" w:rsidRDefault="00836C6B" w:rsidP="00607233">
            <w:pPr>
              <w:autoSpaceDE w:val="0"/>
              <w:autoSpaceDN w:val="0"/>
              <w:adjustRightInd w:val="0"/>
              <w:rPr>
                <w:rFonts w:ascii="Calibri Light" w:hAnsi="Calibri Light" w:cs="Calibri Light"/>
                <w:color w:val="000000"/>
              </w:rPr>
            </w:pPr>
            <w:r w:rsidRPr="00607233">
              <w:rPr>
                <w:rFonts w:ascii="Calibri Light" w:hAnsi="Calibri Light" w:cs="Calibri Light"/>
                <w:color w:val="000000"/>
              </w:rPr>
              <w:t>Nato a</w:t>
            </w:r>
          </w:p>
        </w:tc>
        <w:tc>
          <w:tcPr>
            <w:tcW w:w="714" w:type="pct"/>
          </w:tcPr>
          <w:p w:rsidR="00836C6B" w:rsidRPr="00607233" w:rsidRDefault="00836C6B" w:rsidP="00607233">
            <w:pPr>
              <w:autoSpaceDE w:val="0"/>
              <w:autoSpaceDN w:val="0"/>
              <w:adjustRightInd w:val="0"/>
              <w:rPr>
                <w:rFonts w:ascii="Calibri Light" w:hAnsi="Calibri Light" w:cs="Calibri Light"/>
                <w:color w:val="000000"/>
              </w:rPr>
            </w:pPr>
            <w:r w:rsidRPr="00607233">
              <w:rPr>
                <w:rFonts w:ascii="Calibri Light" w:hAnsi="Calibri Light" w:cs="Calibri Light"/>
                <w:color w:val="000000"/>
              </w:rPr>
              <w:t>Nato il</w:t>
            </w:r>
          </w:p>
        </w:tc>
        <w:tc>
          <w:tcPr>
            <w:tcW w:w="714" w:type="pct"/>
          </w:tcPr>
          <w:p w:rsidR="00836C6B" w:rsidRPr="00607233" w:rsidRDefault="00836C6B" w:rsidP="00607233">
            <w:pPr>
              <w:autoSpaceDE w:val="0"/>
              <w:autoSpaceDN w:val="0"/>
              <w:adjustRightInd w:val="0"/>
              <w:rPr>
                <w:rFonts w:ascii="Calibri Light" w:hAnsi="Calibri Light" w:cs="Calibri Light"/>
                <w:color w:val="000000"/>
              </w:rPr>
            </w:pPr>
            <w:r w:rsidRPr="00607233">
              <w:rPr>
                <w:rFonts w:ascii="Calibri Light" w:hAnsi="Calibri Light" w:cs="Calibri Light"/>
                <w:color w:val="000000"/>
              </w:rPr>
              <w:t>C.F.</w:t>
            </w:r>
          </w:p>
        </w:tc>
        <w:tc>
          <w:tcPr>
            <w:tcW w:w="714" w:type="pct"/>
          </w:tcPr>
          <w:p w:rsidR="00836C6B" w:rsidRPr="00607233" w:rsidRDefault="00836C6B" w:rsidP="00607233">
            <w:pPr>
              <w:autoSpaceDE w:val="0"/>
              <w:autoSpaceDN w:val="0"/>
              <w:adjustRightInd w:val="0"/>
              <w:rPr>
                <w:rFonts w:ascii="Calibri Light" w:hAnsi="Calibri Light" w:cs="Calibri Light"/>
                <w:color w:val="000000"/>
              </w:rPr>
            </w:pPr>
            <w:r w:rsidRPr="00607233">
              <w:rPr>
                <w:rFonts w:ascii="Calibri Light" w:hAnsi="Calibri Light" w:cs="Calibri Light"/>
                <w:color w:val="000000"/>
              </w:rPr>
              <w:t>Carica</w:t>
            </w:r>
          </w:p>
        </w:tc>
        <w:tc>
          <w:tcPr>
            <w:tcW w:w="715" w:type="pct"/>
          </w:tcPr>
          <w:p w:rsidR="00836C6B" w:rsidRPr="00607233" w:rsidRDefault="00836C6B" w:rsidP="00607233">
            <w:pPr>
              <w:autoSpaceDE w:val="0"/>
              <w:autoSpaceDN w:val="0"/>
              <w:adjustRightInd w:val="0"/>
              <w:rPr>
                <w:rFonts w:ascii="Calibri Light" w:hAnsi="Calibri Light" w:cs="Calibri Light"/>
                <w:color w:val="000000"/>
              </w:rPr>
            </w:pPr>
            <w:r w:rsidRPr="00607233">
              <w:rPr>
                <w:rFonts w:ascii="Calibri Light" w:hAnsi="Calibri Light" w:cs="Calibri Light"/>
                <w:color w:val="000000"/>
              </w:rPr>
              <w:t>dal</w:t>
            </w:r>
          </w:p>
        </w:tc>
      </w:tr>
      <w:tr w:rsidR="00836C6B" w:rsidRPr="00607233" w:rsidTr="00836C6B">
        <w:tc>
          <w:tcPr>
            <w:tcW w:w="714" w:type="pct"/>
          </w:tcPr>
          <w:p w:rsidR="00836C6B" w:rsidRPr="00607233" w:rsidRDefault="00836C6B" w:rsidP="00607233">
            <w:pPr>
              <w:autoSpaceDE w:val="0"/>
              <w:autoSpaceDN w:val="0"/>
              <w:adjustRightInd w:val="0"/>
              <w:rPr>
                <w:rFonts w:ascii="Calibri Light" w:hAnsi="Calibri Light" w:cs="Calibri Light"/>
                <w:color w:val="000000"/>
              </w:rPr>
            </w:pPr>
          </w:p>
        </w:tc>
        <w:tc>
          <w:tcPr>
            <w:tcW w:w="714" w:type="pct"/>
          </w:tcPr>
          <w:p w:rsidR="00836C6B" w:rsidRPr="00607233" w:rsidRDefault="00836C6B" w:rsidP="00607233">
            <w:pPr>
              <w:autoSpaceDE w:val="0"/>
              <w:autoSpaceDN w:val="0"/>
              <w:adjustRightInd w:val="0"/>
              <w:rPr>
                <w:rFonts w:ascii="Calibri Light" w:hAnsi="Calibri Light" w:cs="Calibri Light"/>
                <w:color w:val="000000"/>
              </w:rPr>
            </w:pPr>
          </w:p>
        </w:tc>
        <w:tc>
          <w:tcPr>
            <w:tcW w:w="714" w:type="pct"/>
          </w:tcPr>
          <w:p w:rsidR="00836C6B" w:rsidRPr="00607233" w:rsidRDefault="00836C6B" w:rsidP="00607233">
            <w:pPr>
              <w:autoSpaceDE w:val="0"/>
              <w:autoSpaceDN w:val="0"/>
              <w:adjustRightInd w:val="0"/>
              <w:rPr>
                <w:rFonts w:ascii="Calibri Light" w:hAnsi="Calibri Light" w:cs="Calibri Light"/>
                <w:color w:val="000000"/>
              </w:rPr>
            </w:pPr>
          </w:p>
        </w:tc>
        <w:tc>
          <w:tcPr>
            <w:tcW w:w="714" w:type="pct"/>
          </w:tcPr>
          <w:p w:rsidR="00836C6B" w:rsidRPr="00607233" w:rsidRDefault="00836C6B" w:rsidP="00607233">
            <w:pPr>
              <w:autoSpaceDE w:val="0"/>
              <w:autoSpaceDN w:val="0"/>
              <w:adjustRightInd w:val="0"/>
              <w:rPr>
                <w:rFonts w:ascii="Calibri Light" w:hAnsi="Calibri Light" w:cs="Calibri Light"/>
                <w:color w:val="000000"/>
              </w:rPr>
            </w:pPr>
          </w:p>
        </w:tc>
        <w:tc>
          <w:tcPr>
            <w:tcW w:w="714" w:type="pct"/>
          </w:tcPr>
          <w:p w:rsidR="00836C6B" w:rsidRPr="00607233" w:rsidRDefault="00836C6B" w:rsidP="00607233">
            <w:pPr>
              <w:autoSpaceDE w:val="0"/>
              <w:autoSpaceDN w:val="0"/>
              <w:adjustRightInd w:val="0"/>
              <w:rPr>
                <w:rFonts w:ascii="Calibri Light" w:hAnsi="Calibri Light" w:cs="Calibri Light"/>
                <w:color w:val="000000"/>
              </w:rPr>
            </w:pPr>
          </w:p>
        </w:tc>
        <w:tc>
          <w:tcPr>
            <w:tcW w:w="714" w:type="pct"/>
          </w:tcPr>
          <w:p w:rsidR="00836C6B" w:rsidRPr="00607233" w:rsidRDefault="00836C6B" w:rsidP="00607233">
            <w:pPr>
              <w:autoSpaceDE w:val="0"/>
              <w:autoSpaceDN w:val="0"/>
              <w:adjustRightInd w:val="0"/>
              <w:rPr>
                <w:rFonts w:ascii="Calibri Light" w:hAnsi="Calibri Light" w:cs="Calibri Light"/>
                <w:color w:val="000000"/>
              </w:rPr>
            </w:pPr>
          </w:p>
        </w:tc>
        <w:tc>
          <w:tcPr>
            <w:tcW w:w="715" w:type="pct"/>
          </w:tcPr>
          <w:p w:rsidR="00836C6B" w:rsidRPr="00607233" w:rsidRDefault="00836C6B" w:rsidP="00607233">
            <w:pPr>
              <w:autoSpaceDE w:val="0"/>
              <w:autoSpaceDN w:val="0"/>
              <w:adjustRightInd w:val="0"/>
              <w:rPr>
                <w:rFonts w:ascii="Calibri Light" w:hAnsi="Calibri Light" w:cs="Calibri Light"/>
                <w:color w:val="000000"/>
              </w:rPr>
            </w:pPr>
          </w:p>
        </w:tc>
      </w:tr>
      <w:tr w:rsidR="00836C6B" w:rsidRPr="00607233" w:rsidTr="00836C6B">
        <w:tc>
          <w:tcPr>
            <w:tcW w:w="714" w:type="pct"/>
          </w:tcPr>
          <w:p w:rsidR="00836C6B" w:rsidRPr="00607233" w:rsidRDefault="00836C6B" w:rsidP="00607233">
            <w:pPr>
              <w:autoSpaceDE w:val="0"/>
              <w:autoSpaceDN w:val="0"/>
              <w:adjustRightInd w:val="0"/>
              <w:rPr>
                <w:rFonts w:ascii="Calibri Light" w:hAnsi="Calibri Light" w:cs="Calibri Light"/>
                <w:color w:val="000000"/>
              </w:rPr>
            </w:pPr>
          </w:p>
        </w:tc>
        <w:tc>
          <w:tcPr>
            <w:tcW w:w="714" w:type="pct"/>
          </w:tcPr>
          <w:p w:rsidR="00836C6B" w:rsidRPr="00607233" w:rsidRDefault="00836C6B" w:rsidP="00607233">
            <w:pPr>
              <w:autoSpaceDE w:val="0"/>
              <w:autoSpaceDN w:val="0"/>
              <w:adjustRightInd w:val="0"/>
              <w:rPr>
                <w:rFonts w:ascii="Calibri Light" w:hAnsi="Calibri Light" w:cs="Calibri Light"/>
                <w:color w:val="000000"/>
              </w:rPr>
            </w:pPr>
          </w:p>
        </w:tc>
        <w:tc>
          <w:tcPr>
            <w:tcW w:w="714" w:type="pct"/>
          </w:tcPr>
          <w:p w:rsidR="00836C6B" w:rsidRPr="00607233" w:rsidRDefault="00836C6B" w:rsidP="00607233">
            <w:pPr>
              <w:autoSpaceDE w:val="0"/>
              <w:autoSpaceDN w:val="0"/>
              <w:adjustRightInd w:val="0"/>
              <w:rPr>
                <w:rFonts w:ascii="Calibri Light" w:hAnsi="Calibri Light" w:cs="Calibri Light"/>
                <w:color w:val="000000"/>
              </w:rPr>
            </w:pPr>
          </w:p>
        </w:tc>
        <w:tc>
          <w:tcPr>
            <w:tcW w:w="714" w:type="pct"/>
          </w:tcPr>
          <w:p w:rsidR="00836C6B" w:rsidRPr="00607233" w:rsidRDefault="00836C6B" w:rsidP="00607233">
            <w:pPr>
              <w:autoSpaceDE w:val="0"/>
              <w:autoSpaceDN w:val="0"/>
              <w:adjustRightInd w:val="0"/>
              <w:rPr>
                <w:rFonts w:ascii="Calibri Light" w:hAnsi="Calibri Light" w:cs="Calibri Light"/>
                <w:color w:val="000000"/>
              </w:rPr>
            </w:pPr>
          </w:p>
        </w:tc>
        <w:tc>
          <w:tcPr>
            <w:tcW w:w="714" w:type="pct"/>
          </w:tcPr>
          <w:p w:rsidR="00836C6B" w:rsidRPr="00607233" w:rsidRDefault="00836C6B" w:rsidP="00607233">
            <w:pPr>
              <w:autoSpaceDE w:val="0"/>
              <w:autoSpaceDN w:val="0"/>
              <w:adjustRightInd w:val="0"/>
              <w:rPr>
                <w:rFonts w:ascii="Calibri Light" w:hAnsi="Calibri Light" w:cs="Calibri Light"/>
                <w:color w:val="000000"/>
              </w:rPr>
            </w:pPr>
          </w:p>
        </w:tc>
        <w:tc>
          <w:tcPr>
            <w:tcW w:w="714" w:type="pct"/>
          </w:tcPr>
          <w:p w:rsidR="00836C6B" w:rsidRPr="00607233" w:rsidRDefault="00836C6B" w:rsidP="00607233">
            <w:pPr>
              <w:autoSpaceDE w:val="0"/>
              <w:autoSpaceDN w:val="0"/>
              <w:adjustRightInd w:val="0"/>
              <w:rPr>
                <w:rFonts w:ascii="Calibri Light" w:hAnsi="Calibri Light" w:cs="Calibri Light"/>
                <w:color w:val="000000"/>
              </w:rPr>
            </w:pPr>
          </w:p>
        </w:tc>
        <w:tc>
          <w:tcPr>
            <w:tcW w:w="715" w:type="pct"/>
          </w:tcPr>
          <w:p w:rsidR="00836C6B" w:rsidRPr="00607233" w:rsidRDefault="00836C6B" w:rsidP="00607233">
            <w:pPr>
              <w:autoSpaceDE w:val="0"/>
              <w:autoSpaceDN w:val="0"/>
              <w:adjustRightInd w:val="0"/>
              <w:rPr>
                <w:rFonts w:ascii="Calibri Light" w:hAnsi="Calibri Light" w:cs="Calibri Light"/>
                <w:color w:val="000000"/>
              </w:rPr>
            </w:pPr>
          </w:p>
        </w:tc>
      </w:tr>
      <w:tr w:rsidR="00836C6B" w:rsidRPr="00607233" w:rsidTr="00836C6B">
        <w:tc>
          <w:tcPr>
            <w:tcW w:w="714" w:type="pct"/>
          </w:tcPr>
          <w:p w:rsidR="00836C6B" w:rsidRPr="00607233" w:rsidRDefault="00836C6B" w:rsidP="00607233">
            <w:pPr>
              <w:autoSpaceDE w:val="0"/>
              <w:autoSpaceDN w:val="0"/>
              <w:adjustRightInd w:val="0"/>
              <w:rPr>
                <w:rFonts w:ascii="Calibri Light" w:hAnsi="Calibri Light" w:cs="Calibri Light"/>
                <w:color w:val="000000"/>
              </w:rPr>
            </w:pPr>
          </w:p>
        </w:tc>
        <w:tc>
          <w:tcPr>
            <w:tcW w:w="714" w:type="pct"/>
          </w:tcPr>
          <w:p w:rsidR="00836C6B" w:rsidRPr="00607233" w:rsidRDefault="00836C6B" w:rsidP="00607233">
            <w:pPr>
              <w:autoSpaceDE w:val="0"/>
              <w:autoSpaceDN w:val="0"/>
              <w:adjustRightInd w:val="0"/>
              <w:rPr>
                <w:rFonts w:ascii="Calibri Light" w:hAnsi="Calibri Light" w:cs="Calibri Light"/>
                <w:color w:val="000000"/>
              </w:rPr>
            </w:pPr>
          </w:p>
        </w:tc>
        <w:tc>
          <w:tcPr>
            <w:tcW w:w="714" w:type="pct"/>
          </w:tcPr>
          <w:p w:rsidR="00836C6B" w:rsidRPr="00607233" w:rsidRDefault="00836C6B" w:rsidP="00607233">
            <w:pPr>
              <w:autoSpaceDE w:val="0"/>
              <w:autoSpaceDN w:val="0"/>
              <w:adjustRightInd w:val="0"/>
              <w:rPr>
                <w:rFonts w:ascii="Calibri Light" w:hAnsi="Calibri Light" w:cs="Calibri Light"/>
                <w:color w:val="000000"/>
              </w:rPr>
            </w:pPr>
          </w:p>
        </w:tc>
        <w:tc>
          <w:tcPr>
            <w:tcW w:w="714" w:type="pct"/>
          </w:tcPr>
          <w:p w:rsidR="00836C6B" w:rsidRPr="00607233" w:rsidRDefault="00836C6B" w:rsidP="00607233">
            <w:pPr>
              <w:autoSpaceDE w:val="0"/>
              <w:autoSpaceDN w:val="0"/>
              <w:adjustRightInd w:val="0"/>
              <w:rPr>
                <w:rFonts w:ascii="Calibri Light" w:hAnsi="Calibri Light" w:cs="Calibri Light"/>
                <w:color w:val="000000"/>
              </w:rPr>
            </w:pPr>
          </w:p>
        </w:tc>
        <w:tc>
          <w:tcPr>
            <w:tcW w:w="714" w:type="pct"/>
          </w:tcPr>
          <w:p w:rsidR="00836C6B" w:rsidRPr="00607233" w:rsidRDefault="00836C6B" w:rsidP="00607233">
            <w:pPr>
              <w:autoSpaceDE w:val="0"/>
              <w:autoSpaceDN w:val="0"/>
              <w:adjustRightInd w:val="0"/>
              <w:rPr>
                <w:rFonts w:ascii="Calibri Light" w:hAnsi="Calibri Light" w:cs="Calibri Light"/>
                <w:color w:val="000000"/>
              </w:rPr>
            </w:pPr>
          </w:p>
        </w:tc>
        <w:tc>
          <w:tcPr>
            <w:tcW w:w="714" w:type="pct"/>
          </w:tcPr>
          <w:p w:rsidR="00836C6B" w:rsidRPr="00607233" w:rsidRDefault="00836C6B" w:rsidP="00607233">
            <w:pPr>
              <w:autoSpaceDE w:val="0"/>
              <w:autoSpaceDN w:val="0"/>
              <w:adjustRightInd w:val="0"/>
              <w:rPr>
                <w:rFonts w:ascii="Calibri Light" w:hAnsi="Calibri Light" w:cs="Calibri Light"/>
                <w:color w:val="000000"/>
              </w:rPr>
            </w:pPr>
          </w:p>
        </w:tc>
        <w:tc>
          <w:tcPr>
            <w:tcW w:w="715" w:type="pct"/>
          </w:tcPr>
          <w:p w:rsidR="00836C6B" w:rsidRPr="00607233" w:rsidRDefault="00836C6B" w:rsidP="00607233">
            <w:pPr>
              <w:autoSpaceDE w:val="0"/>
              <w:autoSpaceDN w:val="0"/>
              <w:adjustRightInd w:val="0"/>
              <w:rPr>
                <w:rFonts w:ascii="Calibri Light" w:hAnsi="Calibri Light" w:cs="Calibri Light"/>
                <w:color w:val="000000"/>
              </w:rPr>
            </w:pPr>
          </w:p>
        </w:tc>
      </w:tr>
      <w:tr w:rsidR="00836C6B" w:rsidRPr="00607233" w:rsidTr="00836C6B">
        <w:tc>
          <w:tcPr>
            <w:tcW w:w="714" w:type="pct"/>
          </w:tcPr>
          <w:p w:rsidR="00836C6B" w:rsidRPr="00607233" w:rsidRDefault="00836C6B" w:rsidP="00607233">
            <w:pPr>
              <w:autoSpaceDE w:val="0"/>
              <w:autoSpaceDN w:val="0"/>
              <w:adjustRightInd w:val="0"/>
              <w:rPr>
                <w:rFonts w:ascii="Calibri Light" w:hAnsi="Calibri Light" w:cs="Calibri Light"/>
                <w:color w:val="000000"/>
              </w:rPr>
            </w:pPr>
          </w:p>
        </w:tc>
        <w:tc>
          <w:tcPr>
            <w:tcW w:w="714" w:type="pct"/>
          </w:tcPr>
          <w:p w:rsidR="00836C6B" w:rsidRPr="00607233" w:rsidRDefault="00836C6B" w:rsidP="00607233">
            <w:pPr>
              <w:autoSpaceDE w:val="0"/>
              <w:autoSpaceDN w:val="0"/>
              <w:adjustRightInd w:val="0"/>
              <w:rPr>
                <w:rFonts w:ascii="Calibri Light" w:hAnsi="Calibri Light" w:cs="Calibri Light"/>
                <w:color w:val="000000"/>
              </w:rPr>
            </w:pPr>
          </w:p>
        </w:tc>
        <w:tc>
          <w:tcPr>
            <w:tcW w:w="714" w:type="pct"/>
          </w:tcPr>
          <w:p w:rsidR="00836C6B" w:rsidRPr="00607233" w:rsidRDefault="00836C6B" w:rsidP="00607233">
            <w:pPr>
              <w:autoSpaceDE w:val="0"/>
              <w:autoSpaceDN w:val="0"/>
              <w:adjustRightInd w:val="0"/>
              <w:rPr>
                <w:rFonts w:ascii="Calibri Light" w:hAnsi="Calibri Light" w:cs="Calibri Light"/>
                <w:color w:val="000000"/>
              </w:rPr>
            </w:pPr>
          </w:p>
        </w:tc>
        <w:tc>
          <w:tcPr>
            <w:tcW w:w="714" w:type="pct"/>
          </w:tcPr>
          <w:p w:rsidR="00836C6B" w:rsidRPr="00607233" w:rsidRDefault="00836C6B" w:rsidP="00607233">
            <w:pPr>
              <w:autoSpaceDE w:val="0"/>
              <w:autoSpaceDN w:val="0"/>
              <w:adjustRightInd w:val="0"/>
              <w:rPr>
                <w:rFonts w:ascii="Calibri Light" w:hAnsi="Calibri Light" w:cs="Calibri Light"/>
                <w:color w:val="000000"/>
              </w:rPr>
            </w:pPr>
          </w:p>
        </w:tc>
        <w:tc>
          <w:tcPr>
            <w:tcW w:w="714" w:type="pct"/>
          </w:tcPr>
          <w:p w:rsidR="00836C6B" w:rsidRPr="00607233" w:rsidRDefault="00836C6B" w:rsidP="00607233">
            <w:pPr>
              <w:autoSpaceDE w:val="0"/>
              <w:autoSpaceDN w:val="0"/>
              <w:adjustRightInd w:val="0"/>
              <w:rPr>
                <w:rFonts w:ascii="Calibri Light" w:hAnsi="Calibri Light" w:cs="Calibri Light"/>
                <w:color w:val="000000"/>
              </w:rPr>
            </w:pPr>
          </w:p>
        </w:tc>
        <w:tc>
          <w:tcPr>
            <w:tcW w:w="714" w:type="pct"/>
          </w:tcPr>
          <w:p w:rsidR="00836C6B" w:rsidRPr="00607233" w:rsidRDefault="00836C6B" w:rsidP="00607233">
            <w:pPr>
              <w:autoSpaceDE w:val="0"/>
              <w:autoSpaceDN w:val="0"/>
              <w:adjustRightInd w:val="0"/>
              <w:rPr>
                <w:rFonts w:ascii="Calibri Light" w:hAnsi="Calibri Light" w:cs="Calibri Light"/>
                <w:color w:val="000000"/>
              </w:rPr>
            </w:pPr>
          </w:p>
        </w:tc>
        <w:tc>
          <w:tcPr>
            <w:tcW w:w="715" w:type="pct"/>
          </w:tcPr>
          <w:p w:rsidR="00836C6B" w:rsidRPr="00607233" w:rsidRDefault="00836C6B" w:rsidP="00607233">
            <w:pPr>
              <w:autoSpaceDE w:val="0"/>
              <w:autoSpaceDN w:val="0"/>
              <w:adjustRightInd w:val="0"/>
              <w:rPr>
                <w:rFonts w:ascii="Calibri Light" w:hAnsi="Calibri Light" w:cs="Calibri Light"/>
                <w:color w:val="000000"/>
              </w:rPr>
            </w:pPr>
          </w:p>
        </w:tc>
      </w:tr>
    </w:tbl>
    <w:p w:rsidR="00C510D5" w:rsidRPr="00C510D5" w:rsidRDefault="00C510D5" w:rsidP="00607233">
      <w:pPr>
        <w:autoSpaceDE w:val="0"/>
        <w:jc w:val="both"/>
        <w:rPr>
          <w:rFonts w:ascii="Calibri Light" w:eastAsia="Arial" w:hAnsi="Calibri Light" w:cs="Calibri Light"/>
          <w:b/>
          <w:bCs/>
        </w:rPr>
      </w:pPr>
    </w:p>
    <w:p w:rsidR="00C510D5" w:rsidRPr="00C510D5" w:rsidRDefault="00C510D5" w:rsidP="00BA349E">
      <w:pPr>
        <w:pStyle w:val="Paragrafoelenco"/>
        <w:numPr>
          <w:ilvl w:val="0"/>
          <w:numId w:val="18"/>
        </w:numPr>
        <w:autoSpaceDE w:val="0"/>
        <w:autoSpaceDN w:val="0"/>
        <w:adjustRightInd w:val="0"/>
        <w:jc w:val="both"/>
        <w:rPr>
          <w:rFonts w:ascii="Calibri Light" w:eastAsia="Arial" w:hAnsi="Calibri Light" w:cs="Calibri Light"/>
        </w:rPr>
      </w:pPr>
      <w:r w:rsidRPr="00C510D5">
        <w:rPr>
          <w:rFonts w:ascii="Calibri Light" w:eastAsia="Arial" w:hAnsi="Calibri Light" w:cs="Calibri Light"/>
        </w:rPr>
        <w:lastRenderedPageBreak/>
        <w:t>non si trova in stato di fallimento, di liquidazione coatta, di concordato preventivo (salvo il caso di cui all'articolo 186-bis del regio decreto 16 marzo 1942, n. 267) o di liquidazione volontaria,</w:t>
      </w:r>
      <w:r w:rsidRPr="00C510D5">
        <w:rPr>
          <w:rFonts w:ascii="Calibri Light" w:hAnsi="Calibri Light" w:cs="Calibri Light"/>
        </w:rPr>
        <w:t xml:space="preserve"> e non ha in corso alcun procedimento </w:t>
      </w:r>
      <w:proofErr w:type="spellStart"/>
      <w:r w:rsidRPr="00C510D5">
        <w:rPr>
          <w:rFonts w:ascii="Calibri Light" w:hAnsi="Calibri Light" w:cs="Calibri Light"/>
        </w:rPr>
        <w:t>accertativo</w:t>
      </w:r>
      <w:proofErr w:type="spellEnd"/>
      <w:r w:rsidRPr="00C510D5">
        <w:rPr>
          <w:rFonts w:ascii="Calibri Light" w:hAnsi="Calibri Light" w:cs="Calibri Light"/>
        </w:rPr>
        <w:t xml:space="preserve"> di tali situazioni</w:t>
      </w:r>
      <w:r w:rsidRPr="00C510D5">
        <w:rPr>
          <w:rFonts w:ascii="Calibri Light" w:eastAsia="Arial" w:hAnsi="Calibri Light" w:cs="Calibri Light"/>
        </w:rPr>
        <w:t>;</w:t>
      </w:r>
    </w:p>
    <w:p w:rsidR="00C510D5" w:rsidRPr="00C510D5" w:rsidRDefault="00C510D5" w:rsidP="00BA349E">
      <w:pPr>
        <w:pStyle w:val="Paragrafoelenco"/>
        <w:numPr>
          <w:ilvl w:val="0"/>
          <w:numId w:val="18"/>
        </w:numPr>
        <w:autoSpaceDE w:val="0"/>
        <w:autoSpaceDN w:val="0"/>
        <w:adjustRightInd w:val="0"/>
        <w:jc w:val="both"/>
        <w:rPr>
          <w:rFonts w:ascii="Calibri Light" w:eastAsia="Arial" w:hAnsi="Calibri Light" w:cs="Calibri Light"/>
        </w:rPr>
      </w:pPr>
      <w:r w:rsidRPr="00C510D5">
        <w:rPr>
          <w:rFonts w:ascii="Calibri Light" w:eastAsia="Arial" w:hAnsi="Calibri Light" w:cs="Calibri Light"/>
        </w:rPr>
        <w:t>è in regola con le norme che disciplinano il diritto al lavoro dei disabili previste dalla L. 68/1999, art. 17;</w:t>
      </w:r>
    </w:p>
    <w:p w:rsidR="00C510D5" w:rsidRPr="00C510D5" w:rsidRDefault="00C510D5" w:rsidP="00BA349E">
      <w:pPr>
        <w:pStyle w:val="Paragrafoelenco"/>
        <w:numPr>
          <w:ilvl w:val="0"/>
          <w:numId w:val="18"/>
        </w:numPr>
        <w:autoSpaceDE w:val="0"/>
        <w:autoSpaceDN w:val="0"/>
        <w:adjustRightInd w:val="0"/>
        <w:jc w:val="both"/>
        <w:rPr>
          <w:rFonts w:ascii="Calibri Light" w:eastAsia="Arial" w:hAnsi="Calibri Light" w:cs="Calibri Light"/>
          <w:bCs/>
        </w:rPr>
      </w:pPr>
      <w:r w:rsidRPr="00C510D5">
        <w:rPr>
          <w:rFonts w:ascii="Calibri Light" w:eastAsia="Arial" w:hAnsi="Calibri Light" w:cs="Calibri Light"/>
        </w:rPr>
        <w:t>è in regola in materia di contribuzione previdenziale, assicurativa e assistenziale e applica al personale dipendente il</w:t>
      </w:r>
      <w:r w:rsidRPr="00C510D5">
        <w:rPr>
          <w:rFonts w:ascii="Calibri Light" w:eastAsia="Arial" w:hAnsi="Calibri Light" w:cs="Calibri Light"/>
          <w:bCs/>
        </w:rPr>
        <w:t xml:space="preserve"> CCNL di categoria;</w:t>
      </w:r>
    </w:p>
    <w:p w:rsidR="00C510D5" w:rsidRPr="00C510D5" w:rsidRDefault="00C510D5" w:rsidP="00BA349E">
      <w:pPr>
        <w:pStyle w:val="Paragrafoelenco"/>
        <w:numPr>
          <w:ilvl w:val="0"/>
          <w:numId w:val="18"/>
        </w:numPr>
        <w:autoSpaceDE w:val="0"/>
        <w:autoSpaceDN w:val="0"/>
        <w:adjustRightInd w:val="0"/>
        <w:jc w:val="both"/>
        <w:rPr>
          <w:rFonts w:ascii="Calibri Light" w:eastAsia="Arial" w:hAnsi="Calibri Light" w:cs="Calibri Light"/>
          <w:bCs/>
        </w:rPr>
      </w:pPr>
      <w:r w:rsidRPr="00C510D5">
        <w:rPr>
          <w:rFonts w:ascii="Calibri Light" w:eastAsia="Arial" w:hAnsi="Calibri Light" w:cs="Calibri Light"/>
          <w:bCs/>
        </w:rPr>
        <w:t>è in regola in materia di imposte e tasse;</w:t>
      </w:r>
    </w:p>
    <w:p w:rsidR="00C510D5" w:rsidRPr="00C510D5" w:rsidRDefault="00C510D5" w:rsidP="00BA349E">
      <w:pPr>
        <w:pStyle w:val="Paragrafoelenco"/>
        <w:numPr>
          <w:ilvl w:val="0"/>
          <w:numId w:val="18"/>
        </w:numPr>
        <w:autoSpaceDE w:val="0"/>
        <w:jc w:val="both"/>
        <w:rPr>
          <w:rFonts w:ascii="Calibri Light" w:eastAsia="Arial" w:hAnsi="Calibri Light" w:cs="Calibri Light"/>
        </w:rPr>
      </w:pPr>
      <w:r w:rsidRPr="00C510D5">
        <w:rPr>
          <w:rFonts w:ascii="Calibri Light" w:eastAsia="Arial" w:hAnsi="Calibri Light" w:cs="Calibri Light"/>
          <w:bCs/>
        </w:rPr>
        <w:t>non ha usufruito di altre agevolazioni pubbliche con riferimento alle medesime attività e/o alle medesime spese</w:t>
      </w:r>
      <w:r w:rsidRPr="00C510D5">
        <w:rPr>
          <w:rFonts w:ascii="Calibri Light" w:eastAsia="Arial" w:hAnsi="Calibri Light" w:cs="Calibri Light"/>
        </w:rPr>
        <w:t xml:space="preserve"> oggetto del progetto in via di presentazione;</w:t>
      </w:r>
    </w:p>
    <w:p w:rsidR="00C510D5" w:rsidRPr="00C510D5" w:rsidRDefault="00C510D5" w:rsidP="00BA349E">
      <w:pPr>
        <w:pStyle w:val="Paragrafoelenco"/>
        <w:numPr>
          <w:ilvl w:val="0"/>
          <w:numId w:val="18"/>
        </w:numPr>
        <w:autoSpaceDE w:val="0"/>
        <w:jc w:val="both"/>
        <w:rPr>
          <w:rFonts w:ascii="Calibri Light" w:hAnsi="Calibri Light" w:cs="Calibri Light"/>
          <w:bCs/>
          <w:color w:val="000000"/>
          <w:spacing w:val="17"/>
        </w:rPr>
      </w:pPr>
      <w:r w:rsidRPr="00C510D5">
        <w:rPr>
          <w:rFonts w:ascii="Calibri Light" w:eastAsia="Arial" w:hAnsi="Calibri Light" w:cs="Calibri Light"/>
          <w:bCs/>
        </w:rPr>
        <w:t xml:space="preserve">non ha presentato altre proposte progettuali a valere sull’Avviso </w:t>
      </w:r>
      <w:r w:rsidRPr="00C510D5">
        <w:rPr>
          <w:rFonts w:ascii="Calibri Light" w:hAnsi="Calibri Light" w:cs="Calibri Light"/>
          <w:bCs/>
        </w:rPr>
        <w:t>“</w:t>
      </w:r>
      <w:r w:rsidRPr="00C510D5">
        <w:rPr>
          <w:rFonts w:ascii="Calibri Light" w:hAnsi="Calibri Light" w:cs="Calibri Light"/>
          <w:i/>
        </w:rPr>
        <w:t xml:space="preserve">Promozione del welfare aziendale e </w:t>
      </w:r>
      <w:r w:rsidRPr="00C510D5">
        <w:rPr>
          <w:rFonts w:ascii="Calibri Light" w:hAnsi="Calibri Light" w:cs="Calibri Light"/>
          <w:i/>
          <w:color w:val="000000" w:themeColor="text1"/>
        </w:rPr>
        <w:t>della</w:t>
      </w:r>
      <w:r w:rsidRPr="00C510D5">
        <w:rPr>
          <w:rFonts w:ascii="Calibri Light" w:hAnsi="Calibri Light" w:cs="Calibri Light"/>
          <w:i/>
        </w:rPr>
        <w:t xml:space="preserve"> flessibilità nelle PMI</w:t>
      </w:r>
      <w:r w:rsidRPr="00C510D5">
        <w:rPr>
          <w:rFonts w:ascii="Calibri Light" w:hAnsi="Calibri Light" w:cs="Calibri Light"/>
          <w:bCs/>
        </w:rPr>
        <w:t>”</w:t>
      </w:r>
      <w:r w:rsidRPr="00C510D5">
        <w:rPr>
          <w:rFonts w:ascii="Calibri Light" w:hAnsi="Calibri Light" w:cs="Calibri Light"/>
          <w:bCs/>
          <w:color w:val="000000"/>
          <w:spacing w:val="17"/>
        </w:rPr>
        <w:t>;</w:t>
      </w:r>
    </w:p>
    <w:p w:rsidR="00C510D5" w:rsidRPr="00C510D5" w:rsidRDefault="00C510D5" w:rsidP="00BA349E">
      <w:pPr>
        <w:pStyle w:val="Paragrafoelenco"/>
        <w:numPr>
          <w:ilvl w:val="0"/>
          <w:numId w:val="18"/>
        </w:numPr>
        <w:jc w:val="both"/>
        <w:rPr>
          <w:rFonts w:ascii="Calibri Light" w:hAnsi="Calibri Light" w:cs="Calibri Light"/>
        </w:rPr>
      </w:pPr>
      <w:r w:rsidRPr="00C510D5">
        <w:rPr>
          <w:rFonts w:ascii="Calibri Light" w:hAnsi="Calibri Light" w:cs="Calibri Light"/>
        </w:rPr>
        <w:t>possiede adeguata capacità amministrativa, finanziaria e operativa, ai sensi dell'art. 125, par. 3, lett. d), del Reg.(UE) n. 1303/2013;</w:t>
      </w:r>
    </w:p>
    <w:p w:rsidR="00C510D5" w:rsidRPr="00C510D5" w:rsidRDefault="00C510D5" w:rsidP="00607233">
      <w:pPr>
        <w:autoSpaceDE w:val="0"/>
        <w:jc w:val="both"/>
        <w:rPr>
          <w:rFonts w:ascii="Calibri Light" w:eastAsia="Arial" w:hAnsi="Calibri Light" w:cs="Calibri Light"/>
          <w:b/>
          <w:bCs/>
        </w:rPr>
      </w:pPr>
    </w:p>
    <w:p w:rsidR="00C510D5" w:rsidRPr="00C510D5" w:rsidRDefault="00C510D5" w:rsidP="00BA349E">
      <w:pPr>
        <w:pStyle w:val="Paragrafoelenco"/>
        <w:numPr>
          <w:ilvl w:val="0"/>
          <w:numId w:val="18"/>
        </w:numPr>
        <w:autoSpaceDE w:val="0"/>
        <w:jc w:val="both"/>
        <w:rPr>
          <w:rFonts w:ascii="Calibri Light" w:hAnsi="Calibri Light" w:cs="Calibri Light"/>
          <w:bCs/>
          <w:color w:val="000000"/>
          <w:spacing w:val="17"/>
        </w:rPr>
      </w:pPr>
      <w:r w:rsidRPr="00C510D5">
        <w:rPr>
          <w:rFonts w:ascii="Calibri Light" w:hAnsi="Calibri Light" w:cs="Calibri Light"/>
        </w:rPr>
        <w:t>(</w:t>
      </w:r>
      <w:r w:rsidRPr="00C510D5">
        <w:rPr>
          <w:rFonts w:ascii="Calibri Light" w:hAnsi="Calibri Light" w:cs="Calibri Light"/>
          <w:i/>
        </w:rPr>
        <w:t>barrare la scelta da effettuare</w:t>
      </w:r>
      <w:r w:rsidRPr="00C510D5">
        <w:rPr>
          <w:rFonts w:ascii="Calibri Light" w:hAnsi="Calibri Light" w:cs="Calibri Light"/>
        </w:rPr>
        <w:t>):</w:t>
      </w:r>
    </w:p>
    <w:p w:rsidR="00C510D5" w:rsidRPr="00C510D5" w:rsidRDefault="00C510D5" w:rsidP="00607233">
      <w:pPr>
        <w:jc w:val="both"/>
        <w:rPr>
          <w:rFonts w:ascii="Calibri Light" w:hAnsi="Calibri Light" w:cs="Calibri Light"/>
        </w:rPr>
      </w:pPr>
      <w:r w:rsidRPr="00C510D5">
        <w:rPr>
          <w:rFonts w:ascii="Calibri Light" w:hAnsi="Calibri Light" w:cs="Calibri Light"/>
        </w:rPr>
        <w:sym w:font="Wingdings" w:char="F0A8"/>
      </w:r>
      <w:r w:rsidRPr="00C510D5">
        <w:rPr>
          <w:rFonts w:ascii="Calibri Light" w:hAnsi="Calibri Light" w:cs="Calibri Light"/>
        </w:rPr>
        <w:t xml:space="preserve"> è soggetto IVA ai sensi del D.P.R. n. 633/72, e che pertanto l’IVA costituisce importo recuperabile;</w:t>
      </w:r>
    </w:p>
    <w:p w:rsidR="00C510D5" w:rsidRPr="00C510D5" w:rsidRDefault="00C510D5" w:rsidP="00607233">
      <w:pPr>
        <w:jc w:val="both"/>
        <w:rPr>
          <w:rFonts w:ascii="Calibri Light" w:hAnsi="Calibri Light" w:cs="Calibri Light"/>
        </w:rPr>
      </w:pPr>
      <w:r w:rsidRPr="00C510D5">
        <w:rPr>
          <w:rFonts w:ascii="Calibri Light" w:hAnsi="Calibri Light" w:cs="Calibri Light"/>
        </w:rPr>
        <w:sym w:font="Wingdings" w:char="F0A8"/>
      </w:r>
      <w:r w:rsidRPr="00C510D5">
        <w:rPr>
          <w:rFonts w:ascii="Calibri Light" w:hAnsi="Calibri Light" w:cs="Calibri Light"/>
        </w:rPr>
        <w:t xml:space="preserve"> NON è soggetto IVA ai sensi del D.P.R. n. 633/72, e che pertanto l’IVA non costituisce importo recuperabile.</w:t>
      </w:r>
    </w:p>
    <w:p w:rsidR="00C510D5" w:rsidRPr="00607233" w:rsidRDefault="00C510D5" w:rsidP="00607233">
      <w:pPr>
        <w:jc w:val="both"/>
        <w:rPr>
          <w:rFonts w:ascii="Calibri Light" w:hAnsi="Calibri Light" w:cs="Calibri Light"/>
          <w:sz w:val="22"/>
          <w:szCs w:val="22"/>
        </w:rPr>
      </w:pPr>
    </w:p>
    <w:p w:rsidR="00C510D5" w:rsidRPr="00607233" w:rsidRDefault="00C510D5" w:rsidP="00C510D5">
      <w:pPr>
        <w:jc w:val="center"/>
        <w:rPr>
          <w:rFonts w:ascii="Calibri Light" w:eastAsia="Calibri" w:hAnsi="Calibri Light" w:cs="Calibri Light"/>
          <w:b/>
          <w:bCs/>
          <w:color w:val="000000" w:themeColor="text1"/>
          <w:sz w:val="22"/>
          <w:szCs w:val="22"/>
        </w:rPr>
      </w:pPr>
      <w:r w:rsidRPr="00607233">
        <w:rPr>
          <w:rFonts w:ascii="Calibri Light" w:eastAsia="Calibri" w:hAnsi="Calibri Light" w:cs="Calibri Light"/>
          <w:b/>
          <w:bCs/>
          <w:color w:val="000000" w:themeColor="text1"/>
          <w:sz w:val="22"/>
          <w:szCs w:val="22"/>
        </w:rPr>
        <w:t xml:space="preserve">            Il Legale Rappresentante </w:t>
      </w:r>
    </w:p>
    <w:p w:rsidR="00C510D5" w:rsidRPr="00607233" w:rsidRDefault="00C510D5" w:rsidP="00C510D5">
      <w:pPr>
        <w:jc w:val="both"/>
        <w:rPr>
          <w:rFonts w:ascii="Calibri Light" w:eastAsia="Calibri" w:hAnsi="Calibri Light" w:cs="Calibri Light"/>
          <w:b/>
          <w:bCs/>
          <w:color w:val="000000"/>
          <w:sz w:val="22"/>
          <w:szCs w:val="22"/>
        </w:rPr>
      </w:pPr>
    </w:p>
    <w:p w:rsidR="00C510D5" w:rsidRPr="00607233" w:rsidRDefault="00C510D5" w:rsidP="00C510D5">
      <w:pPr>
        <w:rPr>
          <w:rFonts w:ascii="Calibri Light" w:eastAsia="Calibri" w:hAnsi="Calibri Light" w:cs="Calibri Light"/>
          <w:bCs/>
          <w:color w:val="000000"/>
          <w:sz w:val="22"/>
          <w:szCs w:val="22"/>
        </w:rPr>
      </w:pPr>
      <w:r w:rsidRPr="00607233">
        <w:rPr>
          <w:rFonts w:ascii="Calibri Light" w:eastAsia="Calibri" w:hAnsi="Calibri Light" w:cs="Calibri Light"/>
          <w:bCs/>
          <w:color w:val="000000"/>
          <w:sz w:val="22"/>
          <w:szCs w:val="22"/>
        </w:rPr>
        <w:t>__________________________</w:t>
      </w:r>
      <w:r w:rsidRPr="00607233">
        <w:rPr>
          <w:rFonts w:ascii="Calibri Light" w:eastAsia="Calibri" w:hAnsi="Calibri Light" w:cs="Calibri Light"/>
          <w:bCs/>
          <w:color w:val="000000"/>
          <w:sz w:val="22"/>
          <w:szCs w:val="22"/>
        </w:rPr>
        <w:tab/>
      </w:r>
      <w:r w:rsidRPr="00607233">
        <w:rPr>
          <w:rFonts w:ascii="Calibri Light" w:eastAsia="Calibri" w:hAnsi="Calibri Light" w:cs="Calibri Light"/>
          <w:bCs/>
          <w:color w:val="000000"/>
          <w:sz w:val="22"/>
          <w:szCs w:val="22"/>
        </w:rPr>
        <w:tab/>
      </w:r>
      <w:r w:rsidRPr="00607233">
        <w:rPr>
          <w:rFonts w:ascii="Calibri Light" w:eastAsia="Calibri" w:hAnsi="Calibri Light" w:cs="Calibri Light"/>
          <w:bCs/>
          <w:color w:val="000000"/>
          <w:sz w:val="22"/>
          <w:szCs w:val="22"/>
        </w:rPr>
        <w:tab/>
      </w:r>
      <w:r w:rsidRPr="00607233">
        <w:rPr>
          <w:rFonts w:ascii="Calibri Light" w:eastAsia="Calibri" w:hAnsi="Calibri Light" w:cs="Calibri Light"/>
          <w:bCs/>
          <w:color w:val="000000"/>
          <w:sz w:val="22"/>
          <w:szCs w:val="22"/>
        </w:rPr>
        <w:tab/>
      </w:r>
      <w:r w:rsidRPr="00607233">
        <w:rPr>
          <w:rFonts w:ascii="Calibri Light" w:eastAsia="Calibri" w:hAnsi="Calibri Light" w:cs="Calibri Light"/>
          <w:bCs/>
          <w:color w:val="000000"/>
          <w:sz w:val="22"/>
          <w:szCs w:val="22"/>
        </w:rPr>
        <w:tab/>
        <w:t>_________________________</w:t>
      </w:r>
    </w:p>
    <w:p w:rsidR="00C510D5" w:rsidRPr="00607233" w:rsidRDefault="00C510D5" w:rsidP="00C510D5">
      <w:pPr>
        <w:jc w:val="both"/>
        <w:rPr>
          <w:rFonts w:ascii="Calibri Light" w:hAnsi="Calibri Light" w:cs="Calibri Light"/>
          <w:sz w:val="22"/>
          <w:szCs w:val="22"/>
        </w:rPr>
      </w:pPr>
      <w:r w:rsidRPr="00607233">
        <w:rPr>
          <w:rFonts w:ascii="Calibri Light" w:eastAsia="Calibri" w:hAnsi="Calibri Light" w:cs="Calibri Light"/>
          <w:bCs/>
          <w:color w:val="000000"/>
          <w:sz w:val="22"/>
          <w:szCs w:val="22"/>
        </w:rPr>
        <w:t>(luogo e data)</w:t>
      </w:r>
      <w:r w:rsidRPr="00607233">
        <w:rPr>
          <w:rFonts w:ascii="Calibri Light" w:eastAsia="Calibri" w:hAnsi="Calibri Light" w:cs="Calibri Light"/>
          <w:bCs/>
          <w:color w:val="000000"/>
          <w:sz w:val="22"/>
          <w:szCs w:val="22"/>
        </w:rPr>
        <w:tab/>
      </w:r>
      <w:r w:rsidRPr="00607233">
        <w:rPr>
          <w:rFonts w:ascii="Calibri Light" w:eastAsia="Calibri" w:hAnsi="Calibri Light" w:cs="Calibri Light"/>
          <w:bCs/>
          <w:color w:val="000000"/>
          <w:sz w:val="22"/>
          <w:szCs w:val="22"/>
        </w:rPr>
        <w:tab/>
      </w:r>
      <w:r w:rsidRPr="00607233">
        <w:rPr>
          <w:rFonts w:ascii="Calibri Light" w:eastAsia="Calibri" w:hAnsi="Calibri Light" w:cs="Calibri Light"/>
          <w:bCs/>
          <w:color w:val="000000"/>
          <w:sz w:val="22"/>
          <w:szCs w:val="22"/>
        </w:rPr>
        <w:tab/>
      </w:r>
      <w:r w:rsidRPr="00607233">
        <w:rPr>
          <w:rFonts w:ascii="Calibri Light" w:eastAsia="Calibri" w:hAnsi="Calibri Light" w:cs="Calibri Light"/>
          <w:bCs/>
          <w:color w:val="000000"/>
          <w:sz w:val="22"/>
          <w:szCs w:val="22"/>
        </w:rPr>
        <w:tab/>
      </w:r>
      <w:r w:rsidRPr="00607233">
        <w:rPr>
          <w:rFonts w:ascii="Calibri Light" w:eastAsia="Calibri" w:hAnsi="Calibri Light" w:cs="Calibri Light"/>
          <w:bCs/>
          <w:color w:val="000000"/>
          <w:sz w:val="22"/>
          <w:szCs w:val="22"/>
        </w:rPr>
        <w:tab/>
      </w:r>
      <w:r w:rsidRPr="00607233">
        <w:rPr>
          <w:rFonts w:ascii="Calibri Light" w:eastAsia="Calibri" w:hAnsi="Calibri Light" w:cs="Calibri Light"/>
          <w:bCs/>
          <w:color w:val="000000"/>
          <w:sz w:val="22"/>
          <w:szCs w:val="22"/>
        </w:rPr>
        <w:tab/>
      </w:r>
      <w:r w:rsidRPr="00607233">
        <w:rPr>
          <w:rFonts w:ascii="Calibri Light" w:eastAsia="Calibri" w:hAnsi="Calibri Light" w:cs="Calibri Light"/>
          <w:bCs/>
          <w:color w:val="000000"/>
          <w:sz w:val="22"/>
          <w:szCs w:val="22"/>
        </w:rPr>
        <w:tab/>
      </w:r>
      <w:r w:rsidRPr="00607233">
        <w:rPr>
          <w:rFonts w:ascii="Calibri Light" w:eastAsia="Calibri" w:hAnsi="Calibri Light" w:cs="Calibri Light"/>
          <w:bCs/>
          <w:color w:val="000000"/>
          <w:sz w:val="22"/>
          <w:szCs w:val="22"/>
        </w:rPr>
        <w:tab/>
        <w:t>(firma</w:t>
      </w:r>
      <w:r w:rsidR="00607233">
        <w:rPr>
          <w:rFonts w:ascii="Calibri Light" w:eastAsia="Calibri" w:hAnsi="Calibri Light" w:cs="Calibri Light"/>
          <w:bCs/>
          <w:color w:val="000000"/>
          <w:sz w:val="22"/>
          <w:szCs w:val="22"/>
        </w:rPr>
        <w:t>)</w:t>
      </w:r>
    </w:p>
    <w:p w:rsidR="00C510D5" w:rsidRPr="00C510D5" w:rsidRDefault="00C510D5" w:rsidP="00C510D5">
      <w:pPr>
        <w:jc w:val="both"/>
        <w:rPr>
          <w:rFonts w:ascii="Calibri Light" w:hAnsi="Calibri Light" w:cs="Calibri Light"/>
        </w:rPr>
      </w:pPr>
    </w:p>
    <w:p w:rsidR="00C510D5" w:rsidRPr="00C510D5" w:rsidRDefault="00C510D5" w:rsidP="00C510D5">
      <w:pPr>
        <w:autoSpaceDE w:val="0"/>
        <w:autoSpaceDN w:val="0"/>
        <w:adjustRightInd w:val="0"/>
        <w:jc w:val="both"/>
        <w:rPr>
          <w:rFonts w:ascii="Calibri Light" w:eastAsia="Arial" w:hAnsi="Calibri Light" w:cs="Calibri Light"/>
        </w:rPr>
      </w:pPr>
      <w:r w:rsidRPr="00C510D5">
        <w:rPr>
          <w:rFonts w:ascii="Calibri Light" w:eastAsia="Calibri" w:hAnsi="Calibri Light" w:cs="Calibri Light"/>
          <w:color w:val="000000" w:themeColor="text1"/>
        </w:rPr>
        <w:t xml:space="preserve">Il/La sottoscritto/a </w:t>
      </w:r>
      <w:r w:rsidRPr="00C510D5">
        <w:rPr>
          <w:rFonts w:ascii="Calibri Light" w:hAnsi="Calibri Light" w:cs="Calibri Light"/>
          <w:color w:val="000000" w:themeColor="text1"/>
        </w:rPr>
        <w:t>_________________________</w:t>
      </w:r>
      <w:r w:rsidRPr="00C510D5">
        <w:rPr>
          <w:rFonts w:ascii="Calibri Light" w:eastAsia="Arial" w:hAnsi="Calibri Light" w:cs="Calibri Light"/>
          <w:color w:val="000000" w:themeColor="text1"/>
        </w:rPr>
        <w:t>dichiara, infine, di essere informato che i dati personali raccolti</w:t>
      </w:r>
      <w:r w:rsidRPr="00C510D5">
        <w:rPr>
          <w:rFonts w:ascii="Calibri Light" w:eastAsia="Arial" w:hAnsi="Calibri Light" w:cs="Calibri Light"/>
        </w:rPr>
        <w:t xml:space="preserve"> saranno trattati, anche con strumenti informatici, nel rispetto della disciplina dettata dal Reg. (UE) n. 679/2016 e del D.lgs. n. 196 del 30.6.2003 e </w:t>
      </w:r>
      <w:proofErr w:type="spellStart"/>
      <w:r w:rsidRPr="00C510D5">
        <w:rPr>
          <w:rFonts w:ascii="Calibri Light" w:eastAsia="Arial" w:hAnsi="Calibri Light" w:cs="Calibri Light"/>
        </w:rPr>
        <w:t>ss.mm.</w:t>
      </w:r>
      <w:proofErr w:type="spellEnd"/>
      <w:r w:rsidRPr="00C510D5">
        <w:rPr>
          <w:rFonts w:ascii="Calibri Light" w:eastAsia="Arial" w:hAnsi="Calibri Light" w:cs="Calibri Light"/>
        </w:rPr>
        <w:t xml:space="preserve"> e </w:t>
      </w:r>
      <w:proofErr w:type="spellStart"/>
      <w:r w:rsidRPr="00C510D5">
        <w:rPr>
          <w:rFonts w:ascii="Calibri Light" w:eastAsia="Arial" w:hAnsi="Calibri Light" w:cs="Calibri Light"/>
        </w:rPr>
        <w:t>ii</w:t>
      </w:r>
      <w:proofErr w:type="spellEnd"/>
      <w:r w:rsidRPr="00C510D5">
        <w:rPr>
          <w:rFonts w:ascii="Calibri Light" w:eastAsia="Arial" w:hAnsi="Calibri Light" w:cs="Calibri Light"/>
        </w:rPr>
        <w:t xml:space="preserve">., ed esclusivamente nell'ambito del procedimento per il quale la presente dichiarazione viene resa. </w:t>
      </w:r>
    </w:p>
    <w:p w:rsidR="00607233" w:rsidRPr="00607233" w:rsidRDefault="00607233" w:rsidP="00607233">
      <w:pPr>
        <w:jc w:val="both"/>
        <w:rPr>
          <w:rFonts w:ascii="Calibri Light" w:hAnsi="Calibri Light" w:cs="Calibri Light"/>
          <w:sz w:val="22"/>
          <w:szCs w:val="22"/>
        </w:rPr>
      </w:pPr>
    </w:p>
    <w:p w:rsidR="00607233" w:rsidRPr="00607233" w:rsidRDefault="00607233" w:rsidP="00607233">
      <w:pPr>
        <w:jc w:val="center"/>
        <w:rPr>
          <w:rFonts w:ascii="Calibri Light" w:eastAsia="Calibri" w:hAnsi="Calibri Light" w:cs="Calibri Light"/>
          <w:b/>
          <w:bCs/>
          <w:color w:val="000000" w:themeColor="text1"/>
          <w:sz w:val="22"/>
          <w:szCs w:val="22"/>
        </w:rPr>
      </w:pPr>
      <w:r w:rsidRPr="00607233">
        <w:rPr>
          <w:rFonts w:ascii="Calibri Light" w:eastAsia="Calibri" w:hAnsi="Calibri Light" w:cs="Calibri Light"/>
          <w:b/>
          <w:bCs/>
          <w:color w:val="000000" w:themeColor="text1"/>
          <w:sz w:val="22"/>
          <w:szCs w:val="22"/>
        </w:rPr>
        <w:t xml:space="preserve">            Il Legale Rappresentante </w:t>
      </w:r>
    </w:p>
    <w:p w:rsidR="00607233" w:rsidRPr="00607233" w:rsidRDefault="00607233" w:rsidP="00607233">
      <w:pPr>
        <w:jc w:val="both"/>
        <w:rPr>
          <w:rFonts w:ascii="Calibri Light" w:eastAsia="Calibri" w:hAnsi="Calibri Light" w:cs="Calibri Light"/>
          <w:b/>
          <w:bCs/>
          <w:color w:val="000000"/>
          <w:sz w:val="22"/>
          <w:szCs w:val="22"/>
        </w:rPr>
      </w:pPr>
    </w:p>
    <w:p w:rsidR="00607233" w:rsidRPr="00607233" w:rsidRDefault="00607233" w:rsidP="00607233">
      <w:pPr>
        <w:rPr>
          <w:rFonts w:ascii="Calibri Light" w:eastAsia="Calibri" w:hAnsi="Calibri Light" w:cs="Calibri Light"/>
          <w:bCs/>
          <w:color w:val="000000"/>
          <w:sz w:val="22"/>
          <w:szCs w:val="22"/>
        </w:rPr>
      </w:pPr>
      <w:r w:rsidRPr="00607233">
        <w:rPr>
          <w:rFonts w:ascii="Calibri Light" w:eastAsia="Calibri" w:hAnsi="Calibri Light" w:cs="Calibri Light"/>
          <w:bCs/>
          <w:color w:val="000000"/>
          <w:sz w:val="22"/>
          <w:szCs w:val="22"/>
        </w:rPr>
        <w:t>__________________________</w:t>
      </w:r>
      <w:r w:rsidRPr="00607233">
        <w:rPr>
          <w:rFonts w:ascii="Calibri Light" w:eastAsia="Calibri" w:hAnsi="Calibri Light" w:cs="Calibri Light"/>
          <w:bCs/>
          <w:color w:val="000000"/>
          <w:sz w:val="22"/>
          <w:szCs w:val="22"/>
        </w:rPr>
        <w:tab/>
      </w:r>
      <w:r w:rsidRPr="00607233">
        <w:rPr>
          <w:rFonts w:ascii="Calibri Light" w:eastAsia="Calibri" w:hAnsi="Calibri Light" w:cs="Calibri Light"/>
          <w:bCs/>
          <w:color w:val="000000"/>
          <w:sz w:val="22"/>
          <w:szCs w:val="22"/>
        </w:rPr>
        <w:tab/>
      </w:r>
      <w:r w:rsidRPr="00607233">
        <w:rPr>
          <w:rFonts w:ascii="Calibri Light" w:eastAsia="Calibri" w:hAnsi="Calibri Light" w:cs="Calibri Light"/>
          <w:bCs/>
          <w:color w:val="000000"/>
          <w:sz w:val="22"/>
          <w:szCs w:val="22"/>
        </w:rPr>
        <w:tab/>
      </w:r>
      <w:r w:rsidRPr="00607233">
        <w:rPr>
          <w:rFonts w:ascii="Calibri Light" w:eastAsia="Calibri" w:hAnsi="Calibri Light" w:cs="Calibri Light"/>
          <w:bCs/>
          <w:color w:val="000000"/>
          <w:sz w:val="22"/>
          <w:szCs w:val="22"/>
        </w:rPr>
        <w:tab/>
      </w:r>
      <w:r w:rsidRPr="00607233">
        <w:rPr>
          <w:rFonts w:ascii="Calibri Light" w:eastAsia="Calibri" w:hAnsi="Calibri Light" w:cs="Calibri Light"/>
          <w:bCs/>
          <w:color w:val="000000"/>
          <w:sz w:val="22"/>
          <w:szCs w:val="22"/>
        </w:rPr>
        <w:tab/>
        <w:t>_________________________</w:t>
      </w:r>
    </w:p>
    <w:p w:rsidR="00607233" w:rsidRPr="00607233" w:rsidRDefault="00607233" w:rsidP="00607233">
      <w:pPr>
        <w:jc w:val="both"/>
        <w:rPr>
          <w:rFonts w:ascii="Calibri Light" w:hAnsi="Calibri Light" w:cs="Calibri Light"/>
          <w:sz w:val="22"/>
          <w:szCs w:val="22"/>
        </w:rPr>
      </w:pPr>
      <w:r w:rsidRPr="00607233">
        <w:rPr>
          <w:rFonts w:ascii="Calibri Light" w:eastAsia="Calibri" w:hAnsi="Calibri Light" w:cs="Calibri Light"/>
          <w:bCs/>
          <w:color w:val="000000"/>
          <w:sz w:val="22"/>
          <w:szCs w:val="22"/>
        </w:rPr>
        <w:t>(luogo e data)</w:t>
      </w:r>
      <w:r w:rsidRPr="00607233">
        <w:rPr>
          <w:rFonts w:ascii="Calibri Light" w:eastAsia="Calibri" w:hAnsi="Calibri Light" w:cs="Calibri Light"/>
          <w:bCs/>
          <w:color w:val="000000"/>
          <w:sz w:val="22"/>
          <w:szCs w:val="22"/>
        </w:rPr>
        <w:tab/>
      </w:r>
      <w:r w:rsidRPr="00607233">
        <w:rPr>
          <w:rFonts w:ascii="Calibri Light" w:eastAsia="Calibri" w:hAnsi="Calibri Light" w:cs="Calibri Light"/>
          <w:bCs/>
          <w:color w:val="000000"/>
          <w:sz w:val="22"/>
          <w:szCs w:val="22"/>
        </w:rPr>
        <w:tab/>
      </w:r>
      <w:r w:rsidRPr="00607233">
        <w:rPr>
          <w:rFonts w:ascii="Calibri Light" w:eastAsia="Calibri" w:hAnsi="Calibri Light" w:cs="Calibri Light"/>
          <w:bCs/>
          <w:color w:val="000000"/>
          <w:sz w:val="22"/>
          <w:szCs w:val="22"/>
        </w:rPr>
        <w:tab/>
      </w:r>
      <w:r w:rsidRPr="00607233">
        <w:rPr>
          <w:rFonts w:ascii="Calibri Light" w:eastAsia="Calibri" w:hAnsi="Calibri Light" w:cs="Calibri Light"/>
          <w:bCs/>
          <w:color w:val="000000"/>
          <w:sz w:val="22"/>
          <w:szCs w:val="22"/>
        </w:rPr>
        <w:tab/>
      </w:r>
      <w:r w:rsidRPr="00607233">
        <w:rPr>
          <w:rFonts w:ascii="Calibri Light" w:eastAsia="Calibri" w:hAnsi="Calibri Light" w:cs="Calibri Light"/>
          <w:bCs/>
          <w:color w:val="000000"/>
          <w:sz w:val="22"/>
          <w:szCs w:val="22"/>
        </w:rPr>
        <w:tab/>
      </w:r>
      <w:r w:rsidRPr="00607233">
        <w:rPr>
          <w:rFonts w:ascii="Calibri Light" w:eastAsia="Calibri" w:hAnsi="Calibri Light" w:cs="Calibri Light"/>
          <w:bCs/>
          <w:color w:val="000000"/>
          <w:sz w:val="22"/>
          <w:szCs w:val="22"/>
        </w:rPr>
        <w:tab/>
      </w:r>
      <w:r w:rsidRPr="00607233">
        <w:rPr>
          <w:rFonts w:ascii="Calibri Light" w:eastAsia="Calibri" w:hAnsi="Calibri Light" w:cs="Calibri Light"/>
          <w:bCs/>
          <w:color w:val="000000"/>
          <w:sz w:val="22"/>
          <w:szCs w:val="22"/>
        </w:rPr>
        <w:tab/>
      </w:r>
      <w:r w:rsidRPr="00607233">
        <w:rPr>
          <w:rFonts w:ascii="Calibri Light" w:eastAsia="Calibri" w:hAnsi="Calibri Light" w:cs="Calibri Light"/>
          <w:bCs/>
          <w:color w:val="000000"/>
          <w:sz w:val="22"/>
          <w:szCs w:val="22"/>
        </w:rPr>
        <w:tab/>
        <w:t xml:space="preserve">  (firma</w:t>
      </w:r>
      <w:r>
        <w:rPr>
          <w:rFonts w:ascii="Calibri Light" w:eastAsia="Calibri" w:hAnsi="Calibri Light" w:cs="Calibri Light"/>
          <w:bCs/>
          <w:color w:val="000000"/>
          <w:sz w:val="22"/>
          <w:szCs w:val="22"/>
        </w:rPr>
        <w:t>)</w:t>
      </w:r>
    </w:p>
    <w:p w:rsidR="00C510D5" w:rsidRPr="00607233" w:rsidRDefault="00C510D5" w:rsidP="00C510D5">
      <w:pPr>
        <w:jc w:val="both"/>
        <w:rPr>
          <w:rFonts w:ascii="Calibri Light" w:hAnsi="Calibri Light" w:cs="Calibri Light"/>
          <w:sz w:val="22"/>
          <w:szCs w:val="22"/>
        </w:rPr>
      </w:pPr>
    </w:p>
    <w:p w:rsidR="00C510D5" w:rsidRPr="00C510D5" w:rsidRDefault="00C510D5" w:rsidP="00C510D5">
      <w:pPr>
        <w:rPr>
          <w:rFonts w:ascii="Calibri Light" w:hAnsi="Calibri Light" w:cs="Calibri Light"/>
          <w:i/>
          <w:spacing w:val="-4"/>
        </w:rPr>
      </w:pPr>
    </w:p>
    <w:p w:rsidR="00C510D5" w:rsidRPr="00C510D5" w:rsidRDefault="00C510D5" w:rsidP="00C510D5">
      <w:pPr>
        <w:rPr>
          <w:rFonts w:ascii="Calibri Light" w:hAnsi="Calibri Light" w:cs="Calibri Light"/>
          <w:i/>
          <w:spacing w:val="-4"/>
        </w:rPr>
      </w:pPr>
    </w:p>
    <w:p w:rsidR="0056605F" w:rsidRDefault="00C510D5" w:rsidP="00C510D5">
      <w:pPr>
        <w:rPr>
          <w:rFonts w:ascii="Calibri Light" w:hAnsi="Calibri Light" w:cs="Calibri Light"/>
          <w:color w:val="000000" w:themeColor="text1"/>
          <w:spacing w:val="-4"/>
          <w:sz w:val="22"/>
          <w:szCs w:val="22"/>
          <w:u w:val="single"/>
        </w:rPr>
      </w:pPr>
      <w:r w:rsidRPr="00607233">
        <w:rPr>
          <w:rFonts w:ascii="Calibri Light" w:hAnsi="Calibri Light" w:cs="Calibri Light"/>
          <w:color w:val="000000" w:themeColor="text1"/>
          <w:spacing w:val="-4"/>
          <w:sz w:val="22"/>
          <w:szCs w:val="22"/>
          <w:u w:val="single"/>
        </w:rPr>
        <w:t>Si allega Documento di Identità in corso di validità</w:t>
      </w:r>
    </w:p>
    <w:p w:rsidR="001A353B" w:rsidRDefault="001A353B" w:rsidP="00C510D5">
      <w:pPr>
        <w:rPr>
          <w:rFonts w:ascii="Calibri Light" w:hAnsi="Calibri Light" w:cs="Calibri Light"/>
          <w:color w:val="000000" w:themeColor="text1"/>
          <w:spacing w:val="-4"/>
          <w:sz w:val="22"/>
          <w:szCs w:val="22"/>
          <w:u w:val="single"/>
        </w:rPr>
      </w:pPr>
    </w:p>
    <w:p w:rsidR="007313C1" w:rsidRDefault="007313C1">
      <w:pPr>
        <w:rPr>
          <w:rFonts w:ascii="Calibri Light" w:hAnsi="Calibri Light" w:cs="Calibri Light"/>
          <w:color w:val="000000" w:themeColor="text1"/>
          <w:spacing w:val="-4"/>
          <w:sz w:val="22"/>
          <w:szCs w:val="22"/>
          <w:u w:val="single"/>
        </w:rPr>
      </w:pPr>
      <w:r>
        <w:rPr>
          <w:rFonts w:ascii="Calibri Light" w:hAnsi="Calibri Light" w:cs="Calibri Light"/>
          <w:color w:val="000000" w:themeColor="text1"/>
          <w:spacing w:val="-4"/>
          <w:sz w:val="22"/>
          <w:szCs w:val="22"/>
          <w:u w:val="single"/>
        </w:rPr>
        <w:br w:type="page"/>
      </w:r>
    </w:p>
    <w:p w:rsidR="001A353B" w:rsidRDefault="001A353B" w:rsidP="00C510D5">
      <w:pPr>
        <w:rPr>
          <w:rFonts w:ascii="Calibri Light" w:hAnsi="Calibri Light" w:cs="Calibri Light"/>
          <w:color w:val="000000" w:themeColor="text1"/>
          <w:spacing w:val="-4"/>
          <w:sz w:val="22"/>
          <w:szCs w:val="22"/>
          <w:u w:val="single"/>
        </w:rPr>
        <w:sectPr w:rsidR="001A353B" w:rsidSect="003532DA">
          <w:pgSz w:w="11906" w:h="16838"/>
          <w:pgMar w:top="1134" w:right="1134" w:bottom="1134" w:left="1134" w:header="709" w:footer="709" w:gutter="0"/>
          <w:pgNumType w:start="1"/>
          <w:cols w:space="708"/>
          <w:docGrid w:linePitch="360"/>
        </w:sectPr>
      </w:pPr>
    </w:p>
    <w:p w:rsidR="00930FAC" w:rsidRDefault="00930FAC" w:rsidP="00607233">
      <w:pPr>
        <w:jc w:val="right"/>
        <w:rPr>
          <w:rFonts w:ascii="Calibri Light" w:hAnsi="Calibri Light" w:cs="Calibri Light"/>
          <w:b/>
        </w:rPr>
      </w:pPr>
      <w:r>
        <w:rPr>
          <w:rFonts w:ascii="Calibri Light" w:hAnsi="Calibri Light" w:cs="Calibri Light"/>
          <w:b/>
          <w:noProof/>
          <w:lang w:eastAsia="it-IT"/>
        </w:rPr>
        <w:lastRenderedPageBreak/>
        <w:drawing>
          <wp:anchor distT="0" distB="0" distL="114300" distR="114300" simplePos="0" relativeHeight="251656192" behindDoc="1" locked="0" layoutInCell="1" allowOverlap="1">
            <wp:simplePos x="0" y="0"/>
            <wp:positionH relativeFrom="column">
              <wp:posOffset>779145</wp:posOffset>
            </wp:positionH>
            <wp:positionV relativeFrom="paragraph">
              <wp:posOffset>-573405</wp:posOffset>
            </wp:positionV>
            <wp:extent cx="4625975" cy="861695"/>
            <wp:effectExtent l="1905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25975" cy="861695"/>
                    </a:xfrm>
                    <a:prstGeom prst="rect">
                      <a:avLst/>
                    </a:prstGeom>
                    <a:noFill/>
                    <a:ln>
                      <a:noFill/>
                    </a:ln>
                  </pic:spPr>
                </pic:pic>
              </a:graphicData>
            </a:graphic>
          </wp:anchor>
        </w:drawing>
      </w:r>
    </w:p>
    <w:p w:rsidR="00930FAC" w:rsidRDefault="00930FAC" w:rsidP="00607233">
      <w:pPr>
        <w:jc w:val="right"/>
        <w:rPr>
          <w:rFonts w:ascii="Calibri Light" w:hAnsi="Calibri Light" w:cs="Calibri Light"/>
          <w:b/>
        </w:rPr>
      </w:pPr>
    </w:p>
    <w:p w:rsidR="00930FAC" w:rsidRDefault="00930FAC" w:rsidP="00607233">
      <w:pPr>
        <w:jc w:val="right"/>
        <w:rPr>
          <w:rFonts w:ascii="Calibri Light" w:hAnsi="Calibri Light" w:cs="Calibri Light"/>
          <w:b/>
        </w:rPr>
      </w:pPr>
    </w:p>
    <w:p w:rsidR="00607233" w:rsidRPr="00607233" w:rsidRDefault="00607233" w:rsidP="00607233">
      <w:pPr>
        <w:jc w:val="right"/>
        <w:rPr>
          <w:rFonts w:ascii="Calibri Light" w:hAnsi="Calibri Light" w:cs="Calibri Light"/>
          <w:b/>
        </w:rPr>
      </w:pPr>
      <w:r w:rsidRPr="00607233">
        <w:rPr>
          <w:rFonts w:ascii="Calibri Light" w:hAnsi="Calibri Light" w:cs="Calibri Light"/>
          <w:b/>
        </w:rPr>
        <w:t xml:space="preserve">Allegato </w:t>
      </w:r>
      <w:r w:rsidRPr="00607233">
        <w:rPr>
          <w:rFonts w:ascii="Calibri Light" w:hAnsi="Calibri Light" w:cs="Calibri Light"/>
          <w:b/>
          <w:color w:val="000000" w:themeColor="text1"/>
        </w:rPr>
        <w:t>C</w:t>
      </w:r>
    </w:p>
    <w:p w:rsidR="00607233" w:rsidRPr="00E726EC" w:rsidRDefault="00607233" w:rsidP="00607233">
      <w:pPr>
        <w:pStyle w:val="Paragrafoelenco"/>
        <w:ind w:left="0"/>
        <w:rPr>
          <w:rFonts w:cs="Arial"/>
          <w:sz w:val="20"/>
          <w:szCs w:val="20"/>
        </w:rPr>
      </w:pPr>
    </w:p>
    <w:p w:rsidR="00607233" w:rsidRPr="00607233" w:rsidRDefault="00607233" w:rsidP="00607233">
      <w:pPr>
        <w:autoSpaceDE w:val="0"/>
        <w:autoSpaceDN w:val="0"/>
        <w:adjustRightInd w:val="0"/>
        <w:jc w:val="center"/>
        <w:rPr>
          <w:rFonts w:ascii="Calibri Light" w:eastAsia="Calibri" w:hAnsi="Calibri Light" w:cs="Calibri Light"/>
          <w:b/>
          <w:bCs/>
          <w:color w:val="000000"/>
        </w:rPr>
      </w:pPr>
      <w:r w:rsidRPr="00607233">
        <w:rPr>
          <w:rFonts w:ascii="Calibri Light" w:eastAsia="Calibri" w:hAnsi="Calibri Light" w:cs="Calibri Light"/>
          <w:b/>
          <w:bCs/>
          <w:color w:val="000000"/>
        </w:rPr>
        <w:t xml:space="preserve">DICHIARAZIONE SOSTITUTIVA </w:t>
      </w:r>
    </w:p>
    <w:p w:rsidR="00607233" w:rsidRPr="00607233" w:rsidRDefault="00607233" w:rsidP="00607233">
      <w:pPr>
        <w:autoSpaceDE w:val="0"/>
        <w:autoSpaceDN w:val="0"/>
        <w:adjustRightInd w:val="0"/>
        <w:jc w:val="center"/>
        <w:rPr>
          <w:rFonts w:ascii="Calibri Light" w:eastAsia="Calibri" w:hAnsi="Calibri Light" w:cs="Calibri Light"/>
          <w:b/>
          <w:bCs/>
          <w:color w:val="000000"/>
        </w:rPr>
      </w:pPr>
      <w:r w:rsidRPr="00607233">
        <w:rPr>
          <w:rFonts w:ascii="Calibri Light" w:eastAsia="Calibri" w:hAnsi="Calibri Light" w:cs="Calibri Light"/>
          <w:b/>
          <w:bCs/>
          <w:color w:val="000000"/>
        </w:rPr>
        <w:t>(ai sensi degli articoli 46 e 47 del D.P.R. del 28/12/2000 n. 445)</w:t>
      </w:r>
    </w:p>
    <w:p w:rsidR="00836C6B" w:rsidRPr="00836C6B" w:rsidRDefault="00836C6B" w:rsidP="00836C6B">
      <w:pPr>
        <w:jc w:val="center"/>
        <w:rPr>
          <w:rFonts w:ascii="Calibri Light" w:hAnsi="Calibri Light" w:cs="Calibri"/>
          <w:i/>
          <w:sz w:val="20"/>
          <w:szCs w:val="20"/>
        </w:rPr>
      </w:pPr>
      <w:r w:rsidRPr="00836C6B">
        <w:rPr>
          <w:rFonts w:ascii="Calibri Light" w:hAnsi="Calibri Light" w:cs="Calibri"/>
          <w:i/>
          <w:sz w:val="20"/>
          <w:szCs w:val="20"/>
        </w:rPr>
        <w:t>(da rendersi a cura del Legale Rappresentante del Soggetto Proponente e da ciascun soggetto componente l’organo amministrativo che detenga poteri di rappresentanza all’interno di esso)</w:t>
      </w:r>
    </w:p>
    <w:p w:rsidR="00836C6B" w:rsidRPr="002616C8" w:rsidRDefault="00836C6B" w:rsidP="00836C6B">
      <w:pPr>
        <w:jc w:val="center"/>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836C6B" w:rsidRPr="002616C8" w:rsidTr="00AA4221">
        <w:tc>
          <w:tcPr>
            <w:tcW w:w="9778" w:type="dxa"/>
          </w:tcPr>
          <w:p w:rsidR="00836C6B" w:rsidRPr="002616C8" w:rsidRDefault="00836C6B" w:rsidP="00BE4FD4">
            <w:pPr>
              <w:spacing w:after="160"/>
              <w:jc w:val="both"/>
              <w:rPr>
                <w:rFonts w:ascii="Calibri" w:hAnsi="Calibri" w:cs="Calibri"/>
                <w:iCs/>
                <w:color w:val="000000"/>
              </w:rPr>
            </w:pPr>
            <w:r w:rsidRPr="002616C8">
              <w:rPr>
                <w:rFonts w:ascii="Calibri" w:hAnsi="Calibri" w:cs="Calibri"/>
                <w:b/>
                <w:iCs/>
              </w:rPr>
              <w:t xml:space="preserve">N.B. </w:t>
            </w:r>
            <w:r w:rsidRPr="0056605F">
              <w:rPr>
                <w:rFonts w:ascii="Calibri Light" w:hAnsi="Calibri Light" w:cs="Calibri"/>
                <w:iCs/>
                <w:sz w:val="22"/>
                <w:szCs w:val="22"/>
              </w:rPr>
              <w:t xml:space="preserve">Qualora il Soggetto proponente sia costituito da </w:t>
            </w:r>
            <w:r w:rsidR="00BE4FD4">
              <w:rPr>
                <w:rFonts w:ascii="Calibri Light" w:hAnsi="Calibri Light" w:cs="Calibri"/>
                <w:iCs/>
                <w:sz w:val="22"/>
                <w:szCs w:val="22"/>
              </w:rPr>
              <w:t>un’Associazione Temporanea di Scopo</w:t>
            </w:r>
            <w:r w:rsidRPr="0056605F">
              <w:rPr>
                <w:rFonts w:ascii="Calibri Light" w:hAnsi="Calibri Light" w:cs="Calibri"/>
                <w:iCs/>
                <w:sz w:val="22"/>
                <w:szCs w:val="22"/>
              </w:rPr>
              <w:t>, la presente dichiarazione deve essere resa dal Legale Rappresentante di</w:t>
            </w:r>
            <w:r w:rsidRPr="0056605F">
              <w:rPr>
                <w:rFonts w:ascii="Calibri Light" w:hAnsi="Calibri Light" w:cs="Tahoma"/>
                <w:bCs/>
                <w:color w:val="000000"/>
                <w:sz w:val="22"/>
                <w:szCs w:val="22"/>
              </w:rPr>
              <w:t xml:space="preserve"> ciascun organismo componente </w:t>
            </w:r>
            <w:r w:rsidR="00BE4FD4">
              <w:rPr>
                <w:rFonts w:ascii="Calibri Light" w:hAnsi="Calibri Light" w:cs="Tahoma"/>
                <w:bCs/>
                <w:color w:val="000000"/>
                <w:sz w:val="22"/>
                <w:szCs w:val="22"/>
              </w:rPr>
              <w:t xml:space="preserve">l’ATS </w:t>
            </w:r>
            <w:r w:rsidRPr="0056605F">
              <w:rPr>
                <w:rFonts w:ascii="Calibri Light" w:hAnsi="Calibri Light" w:cs="Tahoma"/>
                <w:bCs/>
                <w:color w:val="000000"/>
                <w:sz w:val="22"/>
                <w:szCs w:val="22"/>
              </w:rPr>
              <w:t>e da ciascun membro dei rispettivi organi amministrativi che detenga poteri di rappresentanza all’interno di essi</w:t>
            </w:r>
          </w:p>
        </w:tc>
      </w:tr>
    </w:tbl>
    <w:p w:rsidR="00607233" w:rsidRPr="00607233" w:rsidRDefault="00607233" w:rsidP="00607233">
      <w:pPr>
        <w:pStyle w:val="Paragrafoelenco"/>
        <w:autoSpaceDE w:val="0"/>
        <w:ind w:left="0"/>
        <w:jc w:val="center"/>
        <w:rPr>
          <w:rFonts w:ascii="Calibri Light" w:eastAsia="Calibri" w:hAnsi="Calibri Light" w:cs="Calibri Light"/>
          <w:iCs/>
          <w:strike/>
          <w:color w:val="000000" w:themeColor="text1"/>
        </w:rPr>
      </w:pPr>
    </w:p>
    <w:p w:rsidR="00607233" w:rsidRPr="00607233" w:rsidRDefault="00607233" w:rsidP="00607233">
      <w:pPr>
        <w:autoSpaceDE w:val="0"/>
        <w:autoSpaceDN w:val="0"/>
        <w:adjustRightInd w:val="0"/>
        <w:jc w:val="both"/>
        <w:rPr>
          <w:rFonts w:ascii="Calibri Light" w:eastAsia="Calibri" w:hAnsi="Calibri Light" w:cs="Calibri Light"/>
          <w:color w:val="000000" w:themeColor="text1"/>
        </w:rPr>
      </w:pPr>
      <w:r w:rsidRPr="00607233">
        <w:rPr>
          <w:rFonts w:ascii="Calibri Light" w:eastAsia="Calibri" w:hAnsi="Calibri Light" w:cs="Calibri Light"/>
          <w:color w:val="000000" w:themeColor="text1"/>
        </w:rPr>
        <w:t xml:space="preserve">Il/La sottoscritto/a </w:t>
      </w:r>
      <w:r w:rsidRPr="00607233">
        <w:rPr>
          <w:rFonts w:ascii="Calibri Light" w:hAnsi="Calibri Light" w:cs="Calibri Light"/>
          <w:color w:val="000000" w:themeColor="text1"/>
        </w:rPr>
        <w:t>_________________________</w:t>
      </w:r>
      <w:r w:rsidRPr="00607233">
        <w:rPr>
          <w:rFonts w:ascii="Calibri Light" w:eastAsia="Calibri" w:hAnsi="Calibri Light" w:cs="Calibri Light"/>
          <w:color w:val="000000" w:themeColor="text1"/>
        </w:rPr>
        <w:t>, nato/a a</w:t>
      </w:r>
      <w:r w:rsidRPr="00607233">
        <w:rPr>
          <w:rFonts w:ascii="Calibri Light" w:hAnsi="Calibri Light" w:cs="Calibri Light"/>
          <w:color w:val="000000" w:themeColor="text1"/>
        </w:rPr>
        <w:t>_______________</w:t>
      </w:r>
      <w:r w:rsidRPr="00607233">
        <w:rPr>
          <w:rFonts w:ascii="Calibri Light" w:eastAsia="Calibri" w:hAnsi="Calibri Light" w:cs="Calibri Light"/>
          <w:color w:val="000000" w:themeColor="text1"/>
        </w:rPr>
        <w:t xml:space="preserve"> il </w:t>
      </w:r>
      <w:r w:rsidRPr="00607233">
        <w:rPr>
          <w:rFonts w:ascii="Calibri Light" w:hAnsi="Calibri Light" w:cs="Calibri Light"/>
          <w:color w:val="000000" w:themeColor="text1"/>
        </w:rPr>
        <w:t>_________</w:t>
      </w:r>
      <w:r w:rsidRPr="00607233">
        <w:rPr>
          <w:rFonts w:ascii="Calibri Light" w:eastAsia="Calibri" w:hAnsi="Calibri Light" w:cs="Calibri Light"/>
          <w:color w:val="000000" w:themeColor="text1"/>
        </w:rPr>
        <w:t xml:space="preserve"> residente a </w:t>
      </w:r>
      <w:r w:rsidRPr="00607233">
        <w:rPr>
          <w:rFonts w:ascii="Calibri Light" w:hAnsi="Calibri Light" w:cs="Calibri Light"/>
          <w:color w:val="000000" w:themeColor="text1"/>
        </w:rPr>
        <w:t>________________</w:t>
      </w:r>
      <w:r w:rsidRPr="00607233">
        <w:rPr>
          <w:rFonts w:ascii="Calibri Light" w:eastAsia="Calibri" w:hAnsi="Calibri Light" w:cs="Calibri Light"/>
          <w:color w:val="000000" w:themeColor="text1"/>
        </w:rPr>
        <w:t xml:space="preserve"> in Via/Piazza </w:t>
      </w:r>
      <w:r w:rsidRPr="00607233">
        <w:rPr>
          <w:rFonts w:ascii="Calibri Light" w:hAnsi="Calibri Light" w:cs="Calibri Light"/>
          <w:color w:val="000000" w:themeColor="text1"/>
        </w:rPr>
        <w:t>________________</w:t>
      </w:r>
      <w:r w:rsidRPr="00607233">
        <w:rPr>
          <w:rFonts w:ascii="Calibri Light" w:eastAsia="Calibri" w:hAnsi="Calibri Light" w:cs="Calibri Light"/>
          <w:color w:val="000000" w:themeColor="text1"/>
        </w:rPr>
        <w:t xml:space="preserve"> n. </w:t>
      </w:r>
      <w:r w:rsidRPr="00607233">
        <w:rPr>
          <w:rFonts w:ascii="Calibri Light" w:hAnsi="Calibri Light" w:cs="Calibri Light"/>
          <w:color w:val="000000" w:themeColor="text1"/>
        </w:rPr>
        <w:t>___</w:t>
      </w:r>
      <w:r w:rsidRPr="00607233">
        <w:rPr>
          <w:rFonts w:ascii="Calibri Light" w:eastAsia="Calibri" w:hAnsi="Calibri Light" w:cs="Calibri Light"/>
          <w:color w:val="000000" w:themeColor="text1"/>
        </w:rPr>
        <w:t xml:space="preserve"> CAP </w:t>
      </w:r>
      <w:r w:rsidRPr="00607233">
        <w:rPr>
          <w:rFonts w:ascii="Calibri Light" w:hAnsi="Calibri Light" w:cs="Calibri Light"/>
          <w:color w:val="000000" w:themeColor="text1"/>
        </w:rPr>
        <w:t>_______</w:t>
      </w:r>
      <w:r w:rsidRPr="00607233">
        <w:rPr>
          <w:rFonts w:ascii="Calibri Light" w:eastAsia="Calibri" w:hAnsi="Calibri Light" w:cs="Calibri Light"/>
          <w:color w:val="000000" w:themeColor="text1"/>
        </w:rPr>
        <w:t xml:space="preserve">, Comune </w:t>
      </w:r>
      <w:r w:rsidRPr="00607233">
        <w:rPr>
          <w:rFonts w:ascii="Calibri Light" w:hAnsi="Calibri Light" w:cs="Calibri Light"/>
          <w:color w:val="000000" w:themeColor="text1"/>
        </w:rPr>
        <w:t>_______________</w:t>
      </w:r>
      <w:r w:rsidRPr="00607233">
        <w:rPr>
          <w:rFonts w:ascii="Calibri Light" w:eastAsia="Calibri" w:hAnsi="Calibri Light" w:cs="Calibri Light"/>
          <w:color w:val="000000" w:themeColor="text1"/>
        </w:rPr>
        <w:t xml:space="preserve">, provincia </w:t>
      </w:r>
      <w:r w:rsidRPr="00607233">
        <w:rPr>
          <w:rFonts w:ascii="Calibri Light" w:hAnsi="Calibri Light" w:cs="Calibri Light"/>
          <w:color w:val="000000" w:themeColor="text1"/>
        </w:rPr>
        <w:t>___</w:t>
      </w:r>
      <w:r w:rsidRPr="00607233">
        <w:rPr>
          <w:rFonts w:ascii="Calibri Light" w:eastAsia="Calibri" w:hAnsi="Calibri Light" w:cs="Calibri Light"/>
          <w:color w:val="000000" w:themeColor="text1"/>
        </w:rPr>
        <w:t xml:space="preserve">, codice fiscale </w:t>
      </w:r>
      <w:r w:rsidRPr="00607233">
        <w:rPr>
          <w:rFonts w:ascii="Calibri Light" w:hAnsi="Calibri Light" w:cs="Calibri Light"/>
          <w:color w:val="000000" w:themeColor="text1"/>
        </w:rPr>
        <w:t>________________</w:t>
      </w:r>
      <w:r w:rsidRPr="00607233">
        <w:rPr>
          <w:rFonts w:ascii="Calibri Light" w:eastAsia="Arial" w:hAnsi="Calibri Light" w:cs="Calibri Light"/>
          <w:color w:val="000000" w:themeColor="text1"/>
        </w:rPr>
        <w:t xml:space="preserve"> pec</w:t>
      </w:r>
      <w:r w:rsidRPr="00607233">
        <w:rPr>
          <w:rFonts w:ascii="Calibri Light" w:hAnsi="Calibri Light" w:cs="Calibri Light"/>
          <w:color w:val="000000" w:themeColor="text1"/>
        </w:rPr>
        <w:t>________________</w:t>
      </w:r>
      <w:r w:rsidRPr="00607233">
        <w:rPr>
          <w:rFonts w:ascii="Calibri Light" w:eastAsia="Arial" w:hAnsi="Calibri Light" w:cs="Calibri Light"/>
          <w:color w:val="000000" w:themeColor="text1"/>
        </w:rPr>
        <w:t>, e-mail</w:t>
      </w:r>
      <w:r w:rsidRPr="00607233">
        <w:rPr>
          <w:rFonts w:ascii="Calibri Light" w:hAnsi="Calibri Light" w:cs="Calibri Light"/>
          <w:color w:val="000000" w:themeColor="text1"/>
        </w:rPr>
        <w:t>________________</w:t>
      </w:r>
      <w:r w:rsidR="0056605F">
        <w:rPr>
          <w:rFonts w:ascii="Calibri Light" w:hAnsi="Calibri Light" w:cs="Calibri Light"/>
          <w:color w:val="000000" w:themeColor="text1"/>
        </w:rPr>
        <w:t>t</w:t>
      </w:r>
      <w:r w:rsidRPr="00607233">
        <w:rPr>
          <w:rFonts w:ascii="Calibri Light" w:eastAsia="Arial" w:hAnsi="Calibri Light" w:cs="Calibri Light"/>
          <w:color w:val="000000" w:themeColor="text1"/>
        </w:rPr>
        <w:t>el</w:t>
      </w:r>
      <w:r w:rsidRPr="00607233">
        <w:rPr>
          <w:rFonts w:ascii="Calibri Light" w:hAnsi="Calibri Light" w:cs="Calibri Light"/>
          <w:color w:val="000000" w:themeColor="text1"/>
        </w:rPr>
        <w:t>________________</w:t>
      </w:r>
      <w:r w:rsidRPr="00607233">
        <w:rPr>
          <w:rFonts w:ascii="Calibri Light" w:eastAsia="Arial" w:hAnsi="Calibri Light" w:cs="Calibri Light"/>
          <w:color w:val="000000" w:themeColor="text1"/>
        </w:rPr>
        <w:t xml:space="preserve"> in qualità di (</w:t>
      </w:r>
      <w:r w:rsidRPr="00607233">
        <w:rPr>
          <w:rFonts w:ascii="Calibri Light" w:eastAsia="Arial" w:hAnsi="Calibri Light" w:cs="Calibri Light"/>
          <w:i/>
          <w:color w:val="000000" w:themeColor="text1"/>
        </w:rPr>
        <w:t>inserire la qualifica rivestita all’Interno dell’Ente</w:t>
      </w:r>
      <w:r w:rsidRPr="00607233">
        <w:rPr>
          <w:rFonts w:ascii="Calibri Light" w:eastAsia="Arial" w:hAnsi="Calibri Light" w:cs="Calibri Light"/>
          <w:color w:val="000000" w:themeColor="text1"/>
        </w:rPr>
        <w:t>)</w:t>
      </w:r>
      <w:r w:rsidRPr="00607233">
        <w:rPr>
          <w:rFonts w:ascii="Calibri Light" w:hAnsi="Calibri Light" w:cs="Calibri Light"/>
          <w:color w:val="000000" w:themeColor="text1"/>
        </w:rPr>
        <w:t>_________________________</w:t>
      </w:r>
      <w:r w:rsidRPr="00607233">
        <w:rPr>
          <w:rFonts w:ascii="Calibri Light" w:eastAsia="Arial" w:hAnsi="Calibri Light" w:cs="Calibri Light"/>
          <w:i/>
          <w:color w:val="000000" w:themeColor="text1"/>
        </w:rPr>
        <w:t xml:space="preserve">dell’Ente Bilaterale </w:t>
      </w:r>
      <w:r w:rsidRPr="00607233">
        <w:rPr>
          <w:rFonts w:ascii="Calibri Light" w:hAnsi="Calibri Light" w:cs="Calibri Light"/>
        </w:rPr>
        <w:t>________________,</w:t>
      </w:r>
      <w:r w:rsidRPr="00607233">
        <w:rPr>
          <w:rFonts w:ascii="Calibri Light" w:eastAsia="Calibri" w:hAnsi="Calibri Light" w:cs="Calibri Light"/>
          <w:color w:val="000000" w:themeColor="text1"/>
        </w:rPr>
        <w:t xml:space="preserve">con sede legale in </w:t>
      </w:r>
      <w:r w:rsidRPr="00607233">
        <w:rPr>
          <w:rFonts w:ascii="Calibri Light" w:hAnsi="Calibri Light" w:cs="Calibri Light"/>
          <w:color w:val="000000" w:themeColor="text1"/>
        </w:rPr>
        <w:t>________________</w:t>
      </w:r>
      <w:r w:rsidRPr="00607233">
        <w:rPr>
          <w:rFonts w:ascii="Calibri Light" w:eastAsia="Calibri" w:hAnsi="Calibri Light" w:cs="Calibri Light"/>
          <w:color w:val="000000" w:themeColor="text1"/>
        </w:rPr>
        <w:t xml:space="preserve">, Via/Piazza </w:t>
      </w:r>
      <w:r w:rsidRPr="00607233">
        <w:rPr>
          <w:rFonts w:ascii="Calibri Light" w:hAnsi="Calibri Light" w:cs="Calibri Light"/>
          <w:color w:val="000000" w:themeColor="text1"/>
        </w:rPr>
        <w:t>________________</w:t>
      </w:r>
      <w:r w:rsidRPr="00607233">
        <w:rPr>
          <w:rFonts w:ascii="Calibri Light" w:eastAsia="Calibri" w:hAnsi="Calibri Light" w:cs="Calibri Light"/>
          <w:color w:val="000000" w:themeColor="text1"/>
        </w:rPr>
        <w:t xml:space="preserve">, n. </w:t>
      </w:r>
      <w:r w:rsidRPr="00607233">
        <w:rPr>
          <w:rFonts w:ascii="Calibri Light" w:hAnsi="Calibri Light" w:cs="Calibri Light"/>
          <w:color w:val="000000" w:themeColor="text1"/>
        </w:rPr>
        <w:t>___</w:t>
      </w:r>
      <w:r w:rsidRPr="00607233">
        <w:rPr>
          <w:rFonts w:ascii="Calibri Light" w:eastAsia="Calibri" w:hAnsi="Calibri Light" w:cs="Calibri Light"/>
          <w:color w:val="000000" w:themeColor="text1"/>
        </w:rPr>
        <w:t xml:space="preserve">, codice fiscale </w:t>
      </w:r>
      <w:r w:rsidRPr="00607233">
        <w:rPr>
          <w:rFonts w:ascii="Calibri Light" w:hAnsi="Calibri Light" w:cs="Calibri Light"/>
          <w:color w:val="000000" w:themeColor="text1"/>
        </w:rPr>
        <w:t>________________</w:t>
      </w:r>
      <w:r w:rsidRPr="00607233">
        <w:rPr>
          <w:rFonts w:ascii="Calibri Light" w:eastAsia="Calibri" w:hAnsi="Calibri Light" w:cs="Calibri Light"/>
          <w:color w:val="000000" w:themeColor="text1"/>
        </w:rPr>
        <w:t>, P.Iva</w:t>
      </w:r>
      <w:r w:rsidRPr="00607233">
        <w:rPr>
          <w:rFonts w:ascii="Calibri Light" w:hAnsi="Calibri Light" w:cs="Calibri Light"/>
          <w:color w:val="000000" w:themeColor="text1"/>
        </w:rPr>
        <w:t>________________</w:t>
      </w:r>
      <w:r w:rsidRPr="00607233">
        <w:rPr>
          <w:rFonts w:ascii="Calibri Light" w:eastAsia="Calibri" w:hAnsi="Calibri Light" w:cs="Calibri Light"/>
          <w:color w:val="000000" w:themeColor="text1"/>
        </w:rPr>
        <w:t xml:space="preserve">,  ai sensi e per gli effetti degli articoli 46 e 47 del D.P.R. 445/00, consapevole della responsabilità e delle conseguenze civili e penali, ai sensi dell’art. 76 del richiamato D.P.R., </w:t>
      </w:r>
    </w:p>
    <w:p w:rsidR="00607233" w:rsidRPr="00607233" w:rsidRDefault="00607233" w:rsidP="00607233">
      <w:pPr>
        <w:pStyle w:val="Paragrafoelenco"/>
        <w:tabs>
          <w:tab w:val="left" w:pos="9720"/>
        </w:tabs>
        <w:autoSpaceDE w:val="0"/>
        <w:ind w:left="0" w:right="99"/>
        <w:jc w:val="both"/>
        <w:rPr>
          <w:rFonts w:ascii="Calibri Light" w:eastAsia="Arial" w:hAnsi="Calibri Light" w:cs="Calibri Light"/>
        </w:rPr>
      </w:pPr>
    </w:p>
    <w:p w:rsidR="00607233" w:rsidRPr="00607233" w:rsidRDefault="00607233" w:rsidP="00607233">
      <w:pPr>
        <w:pStyle w:val="Paragrafoelenco"/>
        <w:autoSpaceDE w:val="0"/>
        <w:ind w:left="0"/>
        <w:jc w:val="center"/>
        <w:rPr>
          <w:rFonts w:ascii="Calibri Light" w:eastAsia="Arial" w:hAnsi="Calibri Light" w:cs="Calibri Light"/>
          <w:b/>
          <w:bCs/>
        </w:rPr>
      </w:pPr>
      <w:r w:rsidRPr="00607233">
        <w:rPr>
          <w:rFonts w:ascii="Calibri Light" w:eastAsia="Arial" w:hAnsi="Calibri Light" w:cs="Calibri Light"/>
          <w:b/>
          <w:bCs/>
        </w:rPr>
        <w:t>DICHIARO</w:t>
      </w:r>
    </w:p>
    <w:p w:rsidR="00607233" w:rsidRPr="00607233" w:rsidRDefault="00607233" w:rsidP="00607233">
      <w:pPr>
        <w:autoSpaceDE w:val="0"/>
        <w:jc w:val="both"/>
        <w:rPr>
          <w:rFonts w:ascii="Calibri Light" w:eastAsia="Arial" w:hAnsi="Calibri Light" w:cs="Calibri Light"/>
        </w:rPr>
      </w:pPr>
    </w:p>
    <w:p w:rsidR="00607233" w:rsidRPr="00607233" w:rsidRDefault="00607233" w:rsidP="00607233">
      <w:pPr>
        <w:pStyle w:val="Paragrafoelenco"/>
        <w:autoSpaceDE w:val="0"/>
        <w:ind w:left="0"/>
        <w:jc w:val="both"/>
        <w:rPr>
          <w:rFonts w:ascii="Calibri Light" w:eastAsia="Arial" w:hAnsi="Calibri Light" w:cs="Calibri Light"/>
        </w:rPr>
      </w:pPr>
      <w:r w:rsidRPr="00607233">
        <w:rPr>
          <w:rFonts w:ascii="Calibri Light" w:eastAsia="Arial" w:hAnsi="Calibri Light" w:cs="Calibri Light"/>
          <w:b/>
          <w:bCs/>
        </w:rPr>
        <w:t xml:space="preserve">a) </w:t>
      </w:r>
      <w:r w:rsidRPr="00607233">
        <w:rPr>
          <w:rFonts w:ascii="Calibri Light" w:eastAsia="Arial" w:hAnsi="Calibri Light" w:cs="Calibri Light"/>
        </w:rPr>
        <w:t>che nei miei confronti non è pendente alcun procedimento per l'applicazione di una delle misure di prevenzione di cui all’</w:t>
      </w:r>
      <w:hyperlink w:history="1">
        <w:r w:rsidRPr="00607233">
          <w:rPr>
            <w:rFonts w:ascii="Calibri Light" w:eastAsia="Arial" w:hAnsi="Calibri Light" w:cs="Calibri Light"/>
          </w:rPr>
          <w:t>art. 6 del decreto legislativo n. 159 del 2011</w:t>
        </w:r>
      </w:hyperlink>
      <w:r w:rsidRPr="00607233">
        <w:rPr>
          <w:rFonts w:ascii="Calibri Light" w:hAnsi="Calibri Light" w:cs="Calibri Light"/>
        </w:rPr>
        <w:t xml:space="preserve"> e </w:t>
      </w:r>
      <w:proofErr w:type="spellStart"/>
      <w:r w:rsidRPr="00607233">
        <w:rPr>
          <w:rFonts w:ascii="Calibri Light" w:hAnsi="Calibri Light" w:cs="Calibri Light"/>
        </w:rPr>
        <w:t>s.m.i.</w:t>
      </w:r>
      <w:r w:rsidRPr="00607233">
        <w:rPr>
          <w:rFonts w:ascii="Calibri Light" w:eastAsia="Arial" w:hAnsi="Calibri Light" w:cs="Calibri Light"/>
        </w:rPr>
        <w:t>o</w:t>
      </w:r>
      <w:proofErr w:type="spellEnd"/>
      <w:r w:rsidRPr="00607233">
        <w:rPr>
          <w:rFonts w:ascii="Calibri Light" w:eastAsia="Arial" w:hAnsi="Calibri Light" w:cs="Calibri Light"/>
        </w:rPr>
        <w:t xml:space="preserve"> per l'applicazione di una delle cause ostative previste dall'</w:t>
      </w:r>
      <w:hyperlink w:history="1">
        <w:r w:rsidRPr="00607233">
          <w:rPr>
            <w:rFonts w:ascii="Calibri Light" w:eastAsia="Arial" w:hAnsi="Calibri Light" w:cs="Calibri Light"/>
          </w:rPr>
          <w:t>art. 67 del decreto legislativo n. 159 del 2011</w:t>
        </w:r>
      </w:hyperlink>
      <w:r w:rsidRPr="00607233">
        <w:rPr>
          <w:rFonts w:ascii="Calibri Light" w:hAnsi="Calibri Light" w:cs="Calibri Light"/>
        </w:rPr>
        <w:t xml:space="preserve"> e </w:t>
      </w:r>
      <w:proofErr w:type="spellStart"/>
      <w:r w:rsidRPr="00607233">
        <w:rPr>
          <w:rFonts w:ascii="Calibri Light" w:hAnsi="Calibri Light" w:cs="Calibri Light"/>
        </w:rPr>
        <w:t>s.m.i.</w:t>
      </w:r>
      <w:proofErr w:type="spellEnd"/>
      <w:r w:rsidRPr="00607233">
        <w:rPr>
          <w:rFonts w:ascii="Calibri Light" w:eastAsia="Arial" w:hAnsi="Calibri Light" w:cs="Calibri Light"/>
        </w:rPr>
        <w:t>;</w:t>
      </w:r>
    </w:p>
    <w:p w:rsidR="00607233" w:rsidRPr="00607233" w:rsidRDefault="00607233" w:rsidP="00607233">
      <w:pPr>
        <w:pStyle w:val="Paragrafoelenco"/>
        <w:autoSpaceDE w:val="0"/>
        <w:ind w:left="0"/>
        <w:jc w:val="both"/>
        <w:rPr>
          <w:rFonts w:ascii="Calibri Light" w:eastAsia="Arial" w:hAnsi="Calibri Light" w:cs="Calibri Light"/>
        </w:rPr>
      </w:pPr>
      <w:r w:rsidRPr="00607233">
        <w:rPr>
          <w:rFonts w:ascii="Calibri Light" w:eastAsia="Arial" w:hAnsi="Calibri Light" w:cs="Calibri Light"/>
          <w:b/>
          <w:bCs/>
        </w:rPr>
        <w:t xml:space="preserve">b) </w:t>
      </w:r>
      <w:r w:rsidRPr="00607233">
        <w:rPr>
          <w:rFonts w:ascii="Calibri Light" w:eastAsia="Arial" w:hAnsi="Calibri Light" w:cs="Calibri Light"/>
        </w:rPr>
        <w:t>che nei miei confronti non è stata pronunciata sentenza di condanna passata in giudicato, o emesso decreto penale di condanna divenuto irrevocabile, oppure sentenza di applicazione della pena su richiesta, ai sensi dell'</w:t>
      </w:r>
      <w:hyperlink w:history="1">
        <w:r w:rsidRPr="00607233">
          <w:rPr>
            <w:rFonts w:ascii="Calibri Light" w:eastAsia="Arial" w:hAnsi="Calibri Light" w:cs="Calibri Light"/>
          </w:rPr>
          <w:t>articolo 444 del codice di procedura penale</w:t>
        </w:r>
      </w:hyperlink>
      <w:r w:rsidRPr="00607233">
        <w:rPr>
          <w:rFonts w:ascii="Calibri Light" w:eastAsia="Arial" w:hAnsi="Calibri Light" w:cs="Calibri Light"/>
        </w:rPr>
        <w:t>, per reati gravi in danno dello Stato o della Comunità che incidono sulla moralità professionale;</w:t>
      </w:r>
    </w:p>
    <w:p w:rsidR="00607233" w:rsidRPr="00607233" w:rsidRDefault="00607233" w:rsidP="00607233">
      <w:pPr>
        <w:autoSpaceDE w:val="0"/>
        <w:jc w:val="both"/>
        <w:rPr>
          <w:rFonts w:ascii="Calibri Light" w:eastAsia="Arial" w:hAnsi="Calibri Light" w:cs="Calibri Light"/>
        </w:rPr>
      </w:pPr>
      <w:r w:rsidRPr="00607233">
        <w:rPr>
          <w:rFonts w:ascii="Calibri Light" w:eastAsia="Arial" w:hAnsi="Calibri Light" w:cs="Calibri Light"/>
          <w:b/>
          <w:bCs/>
        </w:rPr>
        <w:t xml:space="preserve">c) </w:t>
      </w:r>
      <w:r w:rsidRPr="00607233">
        <w:rPr>
          <w:rFonts w:ascii="Calibri Light" w:eastAsia="Arial" w:hAnsi="Calibri Light" w:cs="Calibri Light"/>
        </w:rPr>
        <w:t>che nei miei confronti non è stata pronunciata sentenza di condanna passata in giudicato per uno o più reati di partecipazione a un'organizzazione criminale, corruzione, frode, riciclaggio, quali definiti dagli atti comunitari citati all'</w:t>
      </w:r>
      <w:hyperlink w:history="1">
        <w:r w:rsidRPr="00607233">
          <w:rPr>
            <w:rFonts w:ascii="Calibri Light" w:eastAsia="Arial" w:hAnsi="Calibri Light" w:cs="Calibri Light"/>
          </w:rPr>
          <w:t>articolo 45, paragrafo 1, direttiva Ce 2004/18</w:t>
        </w:r>
      </w:hyperlink>
      <w:r w:rsidRPr="00607233">
        <w:rPr>
          <w:rFonts w:ascii="Calibri Light" w:eastAsia="Arial" w:hAnsi="Calibri Light" w:cs="Calibri Light"/>
        </w:rPr>
        <w:t>;</w:t>
      </w:r>
    </w:p>
    <w:p w:rsidR="00607233" w:rsidRPr="00607233" w:rsidRDefault="00607233" w:rsidP="00607233">
      <w:pPr>
        <w:autoSpaceDE w:val="0"/>
        <w:jc w:val="both"/>
        <w:rPr>
          <w:rFonts w:ascii="Calibri Light" w:eastAsia="Arial" w:hAnsi="Calibri Light" w:cs="Calibri Light"/>
          <w:color w:val="000000" w:themeColor="text1"/>
        </w:rPr>
      </w:pPr>
      <w:r w:rsidRPr="00607233">
        <w:rPr>
          <w:rFonts w:ascii="Calibri Light" w:eastAsia="Arial" w:hAnsi="Calibri Light" w:cs="Calibri Light"/>
          <w:b/>
          <w:color w:val="000000" w:themeColor="text1"/>
        </w:rPr>
        <w:t>d)</w:t>
      </w:r>
      <w:r w:rsidRPr="00607233">
        <w:rPr>
          <w:rFonts w:ascii="Calibri Light" w:eastAsia="Arial" w:hAnsi="Calibri Light" w:cs="Calibri Light"/>
          <w:color w:val="000000" w:themeColor="text1"/>
        </w:rPr>
        <w:t xml:space="preserve"> di non aver riportato condanne penali e di non essere stato destinatario di provvedimenti che riguardano l’applicazione di misure di prevenzione, di decisioni civili e di provvedimenti amministrativi iscritti nel casellario giudiziale, ai sensi della vigente normativa;</w:t>
      </w:r>
    </w:p>
    <w:p w:rsidR="00607233" w:rsidRPr="00607233" w:rsidRDefault="00607233" w:rsidP="00607233">
      <w:pPr>
        <w:autoSpaceDE w:val="0"/>
        <w:jc w:val="both"/>
        <w:rPr>
          <w:rFonts w:ascii="Calibri Light" w:eastAsia="Arial" w:hAnsi="Calibri Light" w:cs="Calibri Light"/>
          <w:color w:val="000000" w:themeColor="text1"/>
        </w:rPr>
      </w:pPr>
      <w:r w:rsidRPr="00607233">
        <w:rPr>
          <w:rFonts w:ascii="Calibri Light" w:eastAsia="Arial" w:hAnsi="Calibri Light" w:cs="Calibri Light"/>
          <w:b/>
          <w:color w:val="000000" w:themeColor="text1"/>
        </w:rPr>
        <w:t>e)</w:t>
      </w:r>
      <w:r w:rsidRPr="00607233">
        <w:rPr>
          <w:rFonts w:ascii="Calibri Light" w:eastAsia="Arial" w:hAnsi="Calibri Light" w:cs="Calibri Light"/>
          <w:color w:val="000000" w:themeColor="text1"/>
        </w:rPr>
        <w:t xml:space="preserve"> di non essere a conoscenza di essere sottoposto a procedimenti penali. </w:t>
      </w:r>
    </w:p>
    <w:p w:rsidR="00607233" w:rsidRPr="00607233" w:rsidRDefault="00607233" w:rsidP="00607233">
      <w:pPr>
        <w:autoSpaceDE w:val="0"/>
        <w:jc w:val="both"/>
        <w:rPr>
          <w:rFonts w:ascii="Calibri Light" w:eastAsia="Arial" w:hAnsi="Calibri Light" w:cs="Calibri Light"/>
        </w:rPr>
      </w:pPr>
    </w:p>
    <w:p w:rsidR="00607233" w:rsidRPr="00607233" w:rsidRDefault="00607233" w:rsidP="00607233">
      <w:pPr>
        <w:rPr>
          <w:rFonts w:ascii="Calibri Light" w:eastAsia="Calibri" w:hAnsi="Calibri Light" w:cs="Calibri Light"/>
          <w:bCs/>
          <w:color w:val="000000"/>
          <w:sz w:val="22"/>
          <w:szCs w:val="22"/>
        </w:rPr>
      </w:pPr>
      <w:r w:rsidRPr="00607233">
        <w:rPr>
          <w:rFonts w:ascii="Calibri Light" w:eastAsia="Calibri" w:hAnsi="Calibri Light" w:cs="Calibri Light"/>
          <w:bCs/>
          <w:color w:val="000000"/>
          <w:sz w:val="22"/>
          <w:szCs w:val="22"/>
        </w:rPr>
        <w:t>__________________________</w:t>
      </w:r>
      <w:r w:rsidRPr="00607233">
        <w:rPr>
          <w:rFonts w:ascii="Calibri Light" w:eastAsia="Calibri" w:hAnsi="Calibri Light" w:cs="Calibri Light"/>
          <w:bCs/>
          <w:color w:val="000000"/>
          <w:sz w:val="22"/>
          <w:szCs w:val="22"/>
        </w:rPr>
        <w:tab/>
      </w:r>
      <w:r w:rsidRPr="00607233">
        <w:rPr>
          <w:rFonts w:ascii="Calibri Light" w:eastAsia="Calibri" w:hAnsi="Calibri Light" w:cs="Calibri Light"/>
          <w:bCs/>
          <w:color w:val="000000"/>
          <w:sz w:val="22"/>
          <w:szCs w:val="22"/>
        </w:rPr>
        <w:tab/>
      </w:r>
      <w:r w:rsidRPr="00607233">
        <w:rPr>
          <w:rFonts w:ascii="Calibri Light" w:eastAsia="Calibri" w:hAnsi="Calibri Light" w:cs="Calibri Light"/>
          <w:bCs/>
          <w:color w:val="000000"/>
          <w:sz w:val="22"/>
          <w:szCs w:val="22"/>
        </w:rPr>
        <w:tab/>
      </w:r>
      <w:r w:rsidRPr="00607233">
        <w:rPr>
          <w:rFonts w:ascii="Calibri Light" w:eastAsia="Calibri" w:hAnsi="Calibri Light" w:cs="Calibri Light"/>
          <w:bCs/>
          <w:color w:val="000000"/>
          <w:sz w:val="22"/>
          <w:szCs w:val="22"/>
        </w:rPr>
        <w:tab/>
      </w:r>
      <w:r w:rsidRPr="00607233">
        <w:rPr>
          <w:rFonts w:ascii="Calibri Light" w:eastAsia="Calibri" w:hAnsi="Calibri Light" w:cs="Calibri Light"/>
          <w:bCs/>
          <w:color w:val="000000"/>
          <w:sz w:val="22"/>
          <w:szCs w:val="22"/>
        </w:rPr>
        <w:tab/>
        <w:t>_________________________</w:t>
      </w:r>
    </w:p>
    <w:p w:rsidR="00607233" w:rsidRPr="00607233" w:rsidRDefault="00607233" w:rsidP="00607233">
      <w:pPr>
        <w:jc w:val="both"/>
        <w:rPr>
          <w:rFonts w:ascii="Calibri Light" w:hAnsi="Calibri Light" w:cs="Calibri Light"/>
          <w:sz w:val="22"/>
          <w:szCs w:val="22"/>
        </w:rPr>
      </w:pPr>
      <w:r w:rsidRPr="00607233">
        <w:rPr>
          <w:rFonts w:ascii="Calibri Light" w:eastAsia="Calibri" w:hAnsi="Calibri Light" w:cs="Calibri Light"/>
          <w:bCs/>
          <w:color w:val="000000"/>
          <w:sz w:val="22"/>
          <w:szCs w:val="22"/>
        </w:rPr>
        <w:t>(luogo e data)</w:t>
      </w:r>
      <w:r w:rsidRPr="00607233">
        <w:rPr>
          <w:rFonts w:ascii="Calibri Light" w:eastAsia="Calibri" w:hAnsi="Calibri Light" w:cs="Calibri Light"/>
          <w:bCs/>
          <w:color w:val="000000"/>
          <w:sz w:val="22"/>
          <w:szCs w:val="22"/>
        </w:rPr>
        <w:tab/>
      </w:r>
      <w:r w:rsidRPr="00607233">
        <w:rPr>
          <w:rFonts w:ascii="Calibri Light" w:eastAsia="Calibri" w:hAnsi="Calibri Light" w:cs="Calibri Light"/>
          <w:bCs/>
          <w:color w:val="000000"/>
          <w:sz w:val="22"/>
          <w:szCs w:val="22"/>
        </w:rPr>
        <w:tab/>
      </w:r>
      <w:r w:rsidRPr="00607233">
        <w:rPr>
          <w:rFonts w:ascii="Calibri Light" w:eastAsia="Calibri" w:hAnsi="Calibri Light" w:cs="Calibri Light"/>
          <w:bCs/>
          <w:color w:val="000000"/>
          <w:sz w:val="22"/>
          <w:szCs w:val="22"/>
        </w:rPr>
        <w:tab/>
      </w:r>
      <w:r w:rsidRPr="00607233">
        <w:rPr>
          <w:rFonts w:ascii="Calibri Light" w:eastAsia="Calibri" w:hAnsi="Calibri Light" w:cs="Calibri Light"/>
          <w:bCs/>
          <w:color w:val="000000"/>
          <w:sz w:val="22"/>
          <w:szCs w:val="22"/>
        </w:rPr>
        <w:tab/>
      </w:r>
      <w:r w:rsidRPr="00607233">
        <w:rPr>
          <w:rFonts w:ascii="Calibri Light" w:eastAsia="Calibri" w:hAnsi="Calibri Light" w:cs="Calibri Light"/>
          <w:bCs/>
          <w:color w:val="000000"/>
          <w:sz w:val="22"/>
          <w:szCs w:val="22"/>
        </w:rPr>
        <w:tab/>
      </w:r>
      <w:r w:rsidRPr="00607233">
        <w:rPr>
          <w:rFonts w:ascii="Calibri Light" w:eastAsia="Calibri" w:hAnsi="Calibri Light" w:cs="Calibri Light"/>
          <w:bCs/>
          <w:color w:val="000000"/>
          <w:sz w:val="22"/>
          <w:szCs w:val="22"/>
        </w:rPr>
        <w:tab/>
      </w:r>
      <w:r w:rsidRPr="00607233">
        <w:rPr>
          <w:rFonts w:ascii="Calibri Light" w:eastAsia="Calibri" w:hAnsi="Calibri Light" w:cs="Calibri Light"/>
          <w:bCs/>
          <w:color w:val="000000"/>
          <w:sz w:val="22"/>
          <w:szCs w:val="22"/>
        </w:rPr>
        <w:tab/>
      </w:r>
      <w:r w:rsidRPr="00607233">
        <w:rPr>
          <w:rFonts w:ascii="Calibri Light" w:eastAsia="Calibri" w:hAnsi="Calibri Light" w:cs="Calibri Light"/>
          <w:bCs/>
          <w:color w:val="000000"/>
          <w:sz w:val="22"/>
          <w:szCs w:val="22"/>
        </w:rPr>
        <w:tab/>
        <w:t xml:space="preserve"> (firma</w:t>
      </w:r>
      <w:r>
        <w:rPr>
          <w:rFonts w:ascii="Calibri Light" w:eastAsia="Calibri" w:hAnsi="Calibri Light" w:cs="Calibri Light"/>
          <w:bCs/>
          <w:color w:val="000000"/>
          <w:sz w:val="22"/>
          <w:szCs w:val="22"/>
        </w:rPr>
        <w:t>)</w:t>
      </w:r>
    </w:p>
    <w:p w:rsidR="00607233" w:rsidRPr="00607233" w:rsidRDefault="00607233" w:rsidP="00607233">
      <w:pPr>
        <w:jc w:val="both"/>
        <w:rPr>
          <w:rFonts w:ascii="Calibri Light" w:hAnsi="Calibri Light" w:cs="Calibri Light"/>
          <w:sz w:val="22"/>
          <w:szCs w:val="22"/>
        </w:rPr>
      </w:pPr>
    </w:p>
    <w:p w:rsidR="00607233" w:rsidRPr="00C510D5" w:rsidRDefault="00607233" w:rsidP="00607233">
      <w:pPr>
        <w:rPr>
          <w:rFonts w:ascii="Calibri Light" w:hAnsi="Calibri Light" w:cs="Calibri Light"/>
          <w:i/>
          <w:spacing w:val="-4"/>
        </w:rPr>
      </w:pPr>
    </w:p>
    <w:p w:rsidR="00640DF9" w:rsidRDefault="00607233" w:rsidP="00607233">
      <w:pPr>
        <w:rPr>
          <w:rFonts w:ascii="Calibri Light" w:hAnsi="Calibri Light" w:cs="Calibri Light"/>
          <w:color w:val="000000" w:themeColor="text1"/>
          <w:spacing w:val="-4"/>
          <w:sz w:val="22"/>
          <w:szCs w:val="22"/>
          <w:u w:val="single"/>
        </w:rPr>
        <w:sectPr w:rsidR="00640DF9" w:rsidSect="007313C1">
          <w:headerReference w:type="default" r:id="rId13"/>
          <w:footerReference w:type="even" r:id="rId14"/>
          <w:footerReference w:type="default" r:id="rId15"/>
          <w:headerReference w:type="first" r:id="rId16"/>
          <w:footnotePr>
            <w:numRestart w:val="eachSect"/>
          </w:footnotePr>
          <w:pgSz w:w="11906" w:h="16838" w:code="9"/>
          <w:pgMar w:top="1701" w:right="1134" w:bottom="1418" w:left="1134" w:header="709" w:footer="709" w:gutter="0"/>
          <w:pgNumType w:start="1"/>
          <w:cols w:space="708"/>
          <w:titlePg/>
          <w:docGrid w:linePitch="360"/>
        </w:sectPr>
      </w:pPr>
      <w:r w:rsidRPr="00607233">
        <w:rPr>
          <w:rFonts w:ascii="Calibri Light" w:hAnsi="Calibri Light" w:cs="Calibri Light"/>
          <w:color w:val="000000" w:themeColor="text1"/>
          <w:spacing w:val="-4"/>
          <w:sz w:val="22"/>
          <w:szCs w:val="22"/>
          <w:u w:val="single"/>
        </w:rPr>
        <w:t xml:space="preserve">Si allega Documento </w:t>
      </w:r>
      <w:r w:rsidR="00640DF9">
        <w:rPr>
          <w:rFonts w:ascii="Calibri Light" w:hAnsi="Calibri Light" w:cs="Calibri Light"/>
          <w:color w:val="000000" w:themeColor="text1"/>
          <w:spacing w:val="-4"/>
          <w:sz w:val="22"/>
          <w:szCs w:val="22"/>
          <w:u w:val="single"/>
        </w:rPr>
        <w:t>di Identità in corso di validit</w:t>
      </w:r>
      <w:r w:rsidR="00DE45FA">
        <w:rPr>
          <w:rFonts w:ascii="Calibri Light" w:hAnsi="Calibri Light" w:cs="Calibri Light"/>
          <w:color w:val="000000" w:themeColor="text1"/>
          <w:spacing w:val="-4"/>
          <w:sz w:val="22"/>
          <w:szCs w:val="22"/>
          <w:u w:val="single"/>
        </w:rPr>
        <w:t>à</w:t>
      </w:r>
    </w:p>
    <w:p w:rsidR="00B1499A" w:rsidRDefault="00B1499A" w:rsidP="00B1499A">
      <w:pPr>
        <w:pStyle w:val="Titolo"/>
        <w:ind w:left="3545" w:right="22" w:firstLine="709"/>
        <w:jc w:val="right"/>
        <w:rPr>
          <w:rFonts w:asciiTheme="minorHAnsi" w:eastAsia="Arial" w:hAnsiTheme="minorHAnsi" w:cs="Arial"/>
          <w:sz w:val="20"/>
        </w:rPr>
      </w:pPr>
      <w:r w:rsidRPr="00E51356">
        <w:rPr>
          <w:noProof/>
        </w:rPr>
        <w:lastRenderedPageBreak/>
        <w:drawing>
          <wp:anchor distT="0" distB="0" distL="114300" distR="114300" simplePos="0" relativeHeight="251655168" behindDoc="1" locked="0" layoutInCell="1" allowOverlap="1">
            <wp:simplePos x="0" y="0"/>
            <wp:positionH relativeFrom="column">
              <wp:posOffset>727275</wp:posOffset>
            </wp:positionH>
            <wp:positionV relativeFrom="paragraph">
              <wp:posOffset>-353840</wp:posOffset>
            </wp:positionV>
            <wp:extent cx="4626301" cy="862148"/>
            <wp:effectExtent l="19050" t="0" r="2849"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26301" cy="862148"/>
                    </a:xfrm>
                    <a:prstGeom prst="rect">
                      <a:avLst/>
                    </a:prstGeom>
                    <a:noFill/>
                    <a:ln>
                      <a:noFill/>
                    </a:ln>
                  </pic:spPr>
                </pic:pic>
              </a:graphicData>
            </a:graphic>
          </wp:anchor>
        </w:drawing>
      </w:r>
    </w:p>
    <w:p w:rsidR="00B1499A" w:rsidRDefault="00B1499A" w:rsidP="00B1499A">
      <w:pPr>
        <w:pStyle w:val="Titolo"/>
        <w:ind w:left="3545" w:right="22" w:firstLine="709"/>
        <w:jc w:val="right"/>
        <w:rPr>
          <w:rFonts w:asciiTheme="minorHAnsi" w:eastAsia="Arial" w:hAnsiTheme="minorHAnsi" w:cs="Arial"/>
          <w:sz w:val="20"/>
        </w:rPr>
      </w:pPr>
    </w:p>
    <w:p w:rsidR="00B1499A" w:rsidRDefault="00B1499A" w:rsidP="00B1499A">
      <w:pPr>
        <w:pStyle w:val="Titolo"/>
        <w:ind w:left="3545" w:right="22" w:firstLine="709"/>
        <w:jc w:val="right"/>
        <w:rPr>
          <w:rFonts w:asciiTheme="minorHAnsi" w:eastAsia="Arial" w:hAnsiTheme="minorHAnsi" w:cs="Arial"/>
          <w:sz w:val="20"/>
        </w:rPr>
      </w:pPr>
    </w:p>
    <w:p w:rsidR="00B1499A" w:rsidRDefault="00B1499A" w:rsidP="00B1499A">
      <w:pPr>
        <w:pStyle w:val="Titolo"/>
        <w:ind w:left="3545" w:right="22" w:firstLine="709"/>
        <w:jc w:val="right"/>
        <w:rPr>
          <w:rFonts w:asciiTheme="minorHAnsi" w:eastAsia="Arial" w:hAnsiTheme="minorHAnsi" w:cs="Arial"/>
          <w:sz w:val="20"/>
        </w:rPr>
      </w:pPr>
    </w:p>
    <w:p w:rsidR="00B1499A" w:rsidRDefault="00B1499A" w:rsidP="00B1499A">
      <w:pPr>
        <w:pStyle w:val="Titolo"/>
        <w:ind w:left="3545" w:right="22" w:firstLine="709"/>
        <w:jc w:val="right"/>
        <w:rPr>
          <w:rFonts w:asciiTheme="minorHAnsi" w:eastAsia="Arial" w:hAnsiTheme="minorHAnsi" w:cs="Arial"/>
          <w:sz w:val="20"/>
        </w:rPr>
      </w:pPr>
    </w:p>
    <w:p w:rsidR="00B1499A" w:rsidRDefault="00B1499A" w:rsidP="00B1499A">
      <w:pPr>
        <w:pStyle w:val="Titolo"/>
        <w:ind w:left="3545" w:right="22" w:firstLine="709"/>
        <w:jc w:val="right"/>
        <w:rPr>
          <w:rFonts w:asciiTheme="minorHAnsi" w:eastAsia="Arial" w:hAnsiTheme="minorHAnsi" w:cs="Arial"/>
          <w:sz w:val="20"/>
        </w:rPr>
      </w:pPr>
    </w:p>
    <w:p w:rsidR="00B1499A" w:rsidRDefault="00B1499A" w:rsidP="00B1499A">
      <w:pPr>
        <w:pStyle w:val="Titolo"/>
        <w:ind w:left="3545" w:right="22" w:firstLine="709"/>
        <w:jc w:val="right"/>
        <w:rPr>
          <w:rFonts w:asciiTheme="minorHAnsi" w:eastAsia="Arial" w:hAnsiTheme="minorHAnsi" w:cs="Arial"/>
          <w:sz w:val="20"/>
        </w:rPr>
      </w:pPr>
    </w:p>
    <w:p w:rsidR="00B1499A" w:rsidRDefault="00B1499A" w:rsidP="00B1499A">
      <w:pPr>
        <w:pStyle w:val="Titolo"/>
        <w:ind w:left="3545" w:right="22" w:firstLine="709"/>
        <w:jc w:val="right"/>
        <w:rPr>
          <w:rFonts w:asciiTheme="minorHAnsi" w:eastAsia="Arial" w:hAnsiTheme="minorHAnsi" w:cs="Arial"/>
          <w:sz w:val="20"/>
        </w:rPr>
      </w:pPr>
    </w:p>
    <w:p w:rsidR="00B1499A" w:rsidRPr="00B1499A" w:rsidRDefault="00B1499A" w:rsidP="00B1499A">
      <w:pPr>
        <w:pStyle w:val="Titolo"/>
        <w:ind w:left="3545" w:right="22" w:firstLine="709"/>
        <w:jc w:val="right"/>
        <w:rPr>
          <w:rFonts w:ascii="Calibri Light" w:eastAsia="Arial" w:hAnsi="Calibri Light" w:cs="Calibri Light"/>
          <w:i w:val="0"/>
          <w:sz w:val="24"/>
          <w:szCs w:val="24"/>
        </w:rPr>
      </w:pPr>
      <w:r w:rsidRPr="00B1499A">
        <w:rPr>
          <w:rFonts w:ascii="Calibri Light" w:eastAsia="Arial" w:hAnsi="Calibri Light" w:cs="Calibri Light"/>
          <w:i w:val="0"/>
          <w:sz w:val="24"/>
          <w:szCs w:val="24"/>
        </w:rPr>
        <w:t>Allegato D</w:t>
      </w:r>
    </w:p>
    <w:p w:rsidR="00B1499A" w:rsidRPr="00D565DD" w:rsidRDefault="00B1499A" w:rsidP="00B1499A">
      <w:pPr>
        <w:pStyle w:val="Titolo"/>
        <w:ind w:right="22"/>
        <w:rPr>
          <w:rFonts w:asciiTheme="minorHAnsi" w:hAnsiTheme="minorHAnsi" w:cs="Arial"/>
          <w:b w:val="0"/>
          <w:bCs/>
          <w:i w:val="0"/>
          <w:iCs/>
          <w:sz w:val="20"/>
        </w:rPr>
      </w:pPr>
    </w:p>
    <w:p w:rsidR="00B1499A" w:rsidRDefault="00B1499A" w:rsidP="00B1499A">
      <w:pPr>
        <w:pStyle w:val="Titolo"/>
        <w:widowControl w:val="0"/>
        <w:ind w:left="425" w:right="425"/>
        <w:rPr>
          <w:rFonts w:ascii="Arial" w:hAnsi="Arial" w:cs="Arial"/>
          <w:spacing w:val="30"/>
          <w:sz w:val="28"/>
          <w:szCs w:val="28"/>
        </w:rPr>
      </w:pPr>
    </w:p>
    <w:p w:rsidR="00B1499A" w:rsidRDefault="00B1499A" w:rsidP="00B1499A">
      <w:pPr>
        <w:pStyle w:val="Titolo"/>
        <w:widowControl w:val="0"/>
        <w:ind w:left="425" w:right="425"/>
        <w:rPr>
          <w:rFonts w:ascii="Arial" w:hAnsi="Arial" w:cs="Arial"/>
          <w:spacing w:val="30"/>
          <w:sz w:val="28"/>
          <w:szCs w:val="28"/>
        </w:rPr>
      </w:pPr>
    </w:p>
    <w:p w:rsidR="00B1499A" w:rsidRPr="00B1499A" w:rsidRDefault="00B1499A" w:rsidP="00B1499A">
      <w:pPr>
        <w:pStyle w:val="Titolo"/>
        <w:widowControl w:val="0"/>
        <w:ind w:left="425" w:right="425"/>
        <w:rPr>
          <w:rFonts w:ascii="Calibri Light" w:hAnsi="Calibri Light" w:cs="Calibri Light"/>
          <w:spacing w:val="30"/>
          <w:sz w:val="24"/>
          <w:szCs w:val="24"/>
        </w:rPr>
      </w:pPr>
      <w:r w:rsidRPr="00B1499A">
        <w:rPr>
          <w:rFonts w:ascii="Calibri Light" w:hAnsi="Calibri Light" w:cs="Calibri Light"/>
          <w:spacing w:val="30"/>
          <w:sz w:val="24"/>
          <w:szCs w:val="24"/>
        </w:rPr>
        <w:t>REGIONE PUGLIA</w:t>
      </w:r>
    </w:p>
    <w:p w:rsidR="00B1499A" w:rsidRPr="00B1499A" w:rsidRDefault="00B1499A" w:rsidP="00B1499A">
      <w:pPr>
        <w:widowControl w:val="0"/>
        <w:ind w:left="425" w:right="425"/>
        <w:jc w:val="center"/>
        <w:rPr>
          <w:rFonts w:ascii="Calibri Light" w:hAnsi="Calibri Light" w:cs="Calibri Light"/>
          <w:b/>
          <w:bCs/>
          <w:i/>
        </w:rPr>
      </w:pPr>
      <w:r w:rsidRPr="00B1499A">
        <w:rPr>
          <w:rFonts w:ascii="Calibri Light" w:hAnsi="Calibri Light" w:cs="Calibri Light"/>
          <w:b/>
          <w:bCs/>
          <w:i/>
        </w:rPr>
        <w:t>Sezione Promozione della Salute e del Benessere</w:t>
      </w:r>
    </w:p>
    <w:p w:rsidR="00B1499A" w:rsidRPr="00B1499A" w:rsidRDefault="00B1499A" w:rsidP="00B1499A">
      <w:pPr>
        <w:widowControl w:val="0"/>
        <w:ind w:left="425" w:right="425"/>
        <w:jc w:val="center"/>
        <w:rPr>
          <w:rFonts w:ascii="Calibri Light" w:hAnsi="Calibri Light" w:cs="Calibri Light"/>
        </w:rPr>
      </w:pPr>
      <w:r w:rsidRPr="00B1499A">
        <w:rPr>
          <w:rFonts w:ascii="Calibri Light" w:hAnsi="Calibri Light" w:cs="Calibri Light"/>
          <w:b/>
          <w:bCs/>
          <w:i/>
        </w:rPr>
        <w:t>Servizio Minori Famiglie e Pari Opportunità</w:t>
      </w:r>
      <w:r w:rsidRPr="00B1499A">
        <w:rPr>
          <w:rFonts w:ascii="Calibri Light" w:hAnsi="Calibri Light" w:cs="Calibri Light"/>
        </w:rPr>
        <w:br/>
      </w:r>
      <w:r w:rsidRPr="00B1499A">
        <w:rPr>
          <w:rFonts w:ascii="Calibri Light" w:hAnsi="Calibri Light" w:cs="Calibri Light"/>
          <w:i/>
        </w:rPr>
        <w:t>Via Gentile,52  – Bari</w:t>
      </w:r>
    </w:p>
    <w:p w:rsidR="00B1499A" w:rsidRPr="00B1499A" w:rsidRDefault="00B1499A" w:rsidP="000C4F10">
      <w:pPr>
        <w:widowControl w:val="0"/>
        <w:ind w:left="425" w:right="425"/>
        <w:jc w:val="center"/>
        <w:rPr>
          <w:rFonts w:ascii="Calibri Light" w:hAnsi="Calibri Light" w:cs="Calibri Light"/>
          <w:b/>
          <w:bCs/>
          <w:sz w:val="28"/>
          <w:szCs w:val="28"/>
        </w:rPr>
      </w:pPr>
      <w:r w:rsidRPr="001D4558">
        <w:rPr>
          <w:rFonts w:ascii="Arial" w:hAnsi="Arial" w:cs="Arial"/>
        </w:rPr>
        <w:br/>
      </w:r>
      <w:r w:rsidRPr="00B1499A">
        <w:rPr>
          <w:rFonts w:ascii="Calibri Light" w:hAnsi="Calibri Light" w:cs="Calibri Light"/>
          <w:b/>
          <w:bCs/>
          <w:sz w:val="28"/>
          <w:szCs w:val="28"/>
        </w:rPr>
        <w:t xml:space="preserve">Avviso </w:t>
      </w:r>
    </w:p>
    <w:p w:rsidR="00B1499A" w:rsidRPr="00B1499A" w:rsidRDefault="00B1499A" w:rsidP="00B1499A">
      <w:pPr>
        <w:widowControl w:val="0"/>
        <w:ind w:left="426" w:right="425"/>
        <w:jc w:val="center"/>
        <w:rPr>
          <w:rFonts w:ascii="Calibri Light" w:hAnsi="Calibri Light" w:cs="Calibri Light"/>
          <w:b/>
          <w:bCs/>
          <w:sz w:val="28"/>
          <w:szCs w:val="28"/>
        </w:rPr>
      </w:pPr>
      <w:r w:rsidRPr="00B1499A">
        <w:rPr>
          <w:rFonts w:ascii="Calibri Light" w:hAnsi="Calibri Light" w:cs="Calibri Light"/>
          <w:b/>
          <w:bCs/>
          <w:sz w:val="28"/>
          <w:szCs w:val="28"/>
        </w:rPr>
        <w:t xml:space="preserve">Promozione del welfare aziendale e </w:t>
      </w:r>
      <w:r w:rsidRPr="00B1499A">
        <w:rPr>
          <w:rFonts w:ascii="Calibri Light" w:hAnsi="Calibri Light" w:cs="Calibri Light"/>
          <w:b/>
          <w:bCs/>
          <w:color w:val="000000" w:themeColor="text1"/>
          <w:sz w:val="28"/>
          <w:szCs w:val="28"/>
        </w:rPr>
        <w:t>della</w:t>
      </w:r>
      <w:r w:rsidR="00265DCD">
        <w:rPr>
          <w:rFonts w:ascii="Calibri Light" w:hAnsi="Calibri Light" w:cs="Calibri Light"/>
          <w:b/>
          <w:bCs/>
          <w:color w:val="000000" w:themeColor="text1"/>
          <w:sz w:val="28"/>
          <w:szCs w:val="28"/>
        </w:rPr>
        <w:t xml:space="preserve"> </w:t>
      </w:r>
      <w:r w:rsidRPr="00B1499A">
        <w:rPr>
          <w:rFonts w:ascii="Calibri Light" w:hAnsi="Calibri Light" w:cs="Calibri Light"/>
          <w:b/>
          <w:bCs/>
          <w:sz w:val="28"/>
          <w:szCs w:val="28"/>
        </w:rPr>
        <w:t>flessibilità nelle PMI</w:t>
      </w:r>
    </w:p>
    <w:p w:rsidR="00B1499A" w:rsidRDefault="00B1499A" w:rsidP="00B1499A">
      <w:pPr>
        <w:widowControl w:val="0"/>
        <w:ind w:left="426" w:right="425"/>
        <w:jc w:val="center"/>
        <w:rPr>
          <w:rFonts w:ascii="Arial" w:hAnsi="Arial" w:cs="Arial"/>
          <w:b/>
          <w:bCs/>
        </w:rPr>
      </w:pPr>
    </w:p>
    <w:tbl>
      <w:tblPr>
        <w:tblW w:w="9639" w:type="dxa"/>
        <w:jc w:val="center"/>
        <w:tblLayout w:type="fixed"/>
        <w:tblLook w:val="04A0"/>
      </w:tblPr>
      <w:tblGrid>
        <w:gridCol w:w="2925"/>
        <w:gridCol w:w="6714"/>
      </w:tblGrid>
      <w:tr w:rsidR="00B1499A" w:rsidRPr="00D565DD" w:rsidTr="000C4F10">
        <w:trPr>
          <w:trHeight w:val="541"/>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rsidR="00B1499A" w:rsidRPr="00B1499A" w:rsidRDefault="00B1499A" w:rsidP="00B1499A">
            <w:pPr>
              <w:suppressAutoHyphens/>
              <w:snapToGrid w:val="0"/>
              <w:jc w:val="center"/>
              <w:rPr>
                <w:rFonts w:ascii="Calibri Light" w:hAnsi="Calibri Light" w:cs="Calibri Light"/>
                <w:b/>
                <w:sz w:val="28"/>
                <w:szCs w:val="28"/>
                <w:lang w:eastAsia="ar-SA"/>
              </w:rPr>
            </w:pPr>
            <w:r w:rsidRPr="00B1499A">
              <w:rPr>
                <w:rFonts w:ascii="Calibri Light" w:hAnsi="Calibri Light" w:cs="Calibri Light"/>
                <w:b/>
                <w:sz w:val="28"/>
                <w:szCs w:val="28"/>
                <w:u w:val="single"/>
              </w:rPr>
              <w:t xml:space="preserve">Formulario </w:t>
            </w:r>
            <w:r w:rsidRPr="00B1499A">
              <w:rPr>
                <w:rFonts w:ascii="Calibri Light" w:hAnsi="Calibri Light" w:cs="Calibri Light"/>
                <w:b/>
                <w:color w:val="000000" w:themeColor="text1"/>
                <w:sz w:val="28"/>
                <w:szCs w:val="28"/>
                <w:u w:val="single"/>
              </w:rPr>
              <w:t>di presentazione del progetto</w:t>
            </w:r>
          </w:p>
        </w:tc>
      </w:tr>
      <w:tr w:rsidR="00B1499A" w:rsidRPr="00D565DD" w:rsidTr="000C4F10">
        <w:trPr>
          <w:trHeight w:val="279"/>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rsidR="00B1499A" w:rsidRPr="00B1499A" w:rsidRDefault="00B1499A" w:rsidP="00B1499A">
            <w:pPr>
              <w:suppressAutoHyphens/>
              <w:snapToGrid w:val="0"/>
              <w:jc w:val="center"/>
              <w:rPr>
                <w:rFonts w:ascii="Calibri Light" w:hAnsi="Calibri Light" w:cs="Calibri Light"/>
                <w:b/>
                <w:sz w:val="28"/>
                <w:szCs w:val="28"/>
                <w:lang w:eastAsia="ar-SA"/>
              </w:rPr>
            </w:pPr>
            <w:r w:rsidRPr="00B1499A">
              <w:rPr>
                <w:rFonts w:ascii="Calibri Light" w:hAnsi="Calibri Light" w:cs="Calibri Light"/>
                <w:b/>
                <w:sz w:val="28"/>
                <w:szCs w:val="28"/>
              </w:rPr>
              <w:t>PROGETTO</w:t>
            </w:r>
          </w:p>
        </w:tc>
      </w:tr>
      <w:tr w:rsidR="00B1499A" w:rsidRPr="00D565DD" w:rsidTr="001A2433">
        <w:trPr>
          <w:trHeight w:hRule="exact" w:val="317"/>
          <w:jc w:val="center"/>
        </w:trPr>
        <w:tc>
          <w:tcPr>
            <w:tcW w:w="2925" w:type="dxa"/>
            <w:tcBorders>
              <w:top w:val="single" w:sz="4" w:space="0" w:color="000000"/>
              <w:left w:val="single" w:sz="4" w:space="0" w:color="000000"/>
              <w:bottom w:val="single" w:sz="4" w:space="0" w:color="000000"/>
              <w:right w:val="nil"/>
            </w:tcBorders>
            <w:vAlign w:val="center"/>
          </w:tcPr>
          <w:p w:rsidR="00B1499A" w:rsidRPr="001A2433" w:rsidRDefault="00B1499A" w:rsidP="00B1499A">
            <w:pPr>
              <w:suppressAutoHyphens/>
              <w:snapToGrid w:val="0"/>
              <w:rPr>
                <w:rFonts w:ascii="Calibri Light" w:hAnsi="Calibri Light" w:cs="Calibri Light"/>
                <w:sz w:val="22"/>
                <w:szCs w:val="22"/>
                <w:lang w:eastAsia="ar-SA"/>
              </w:rPr>
            </w:pPr>
            <w:r w:rsidRPr="001A2433">
              <w:rPr>
                <w:rFonts w:ascii="Calibri Light" w:hAnsi="Calibri Light" w:cs="Calibri Light"/>
                <w:sz w:val="22"/>
                <w:szCs w:val="22"/>
                <w:lang w:eastAsia="ar-SA"/>
              </w:rPr>
              <w:t>Titolo del Progetto</w:t>
            </w:r>
          </w:p>
        </w:tc>
        <w:tc>
          <w:tcPr>
            <w:tcW w:w="6714" w:type="dxa"/>
            <w:tcBorders>
              <w:top w:val="single" w:sz="4" w:space="0" w:color="000000"/>
              <w:left w:val="single" w:sz="4" w:space="0" w:color="000000"/>
              <w:bottom w:val="single" w:sz="4" w:space="0" w:color="000000"/>
              <w:right w:val="single" w:sz="4" w:space="0" w:color="000000"/>
            </w:tcBorders>
            <w:vAlign w:val="center"/>
          </w:tcPr>
          <w:p w:rsidR="00B1499A" w:rsidRPr="001A2433" w:rsidRDefault="00B1499A" w:rsidP="00B1499A">
            <w:pPr>
              <w:suppressAutoHyphens/>
              <w:snapToGrid w:val="0"/>
              <w:rPr>
                <w:rFonts w:cs="Arial"/>
                <w:sz w:val="22"/>
                <w:szCs w:val="22"/>
                <w:lang w:eastAsia="ar-SA"/>
              </w:rPr>
            </w:pPr>
          </w:p>
        </w:tc>
      </w:tr>
      <w:tr w:rsidR="00B1499A" w:rsidRPr="00D565DD" w:rsidTr="001A2433">
        <w:trPr>
          <w:trHeight w:hRule="exact" w:val="422"/>
          <w:jc w:val="center"/>
        </w:trPr>
        <w:tc>
          <w:tcPr>
            <w:tcW w:w="2925" w:type="dxa"/>
            <w:tcBorders>
              <w:top w:val="single" w:sz="4" w:space="0" w:color="000000"/>
              <w:left w:val="single" w:sz="4" w:space="0" w:color="000000"/>
              <w:bottom w:val="single" w:sz="4" w:space="0" w:color="000000"/>
              <w:right w:val="nil"/>
            </w:tcBorders>
            <w:vAlign w:val="center"/>
          </w:tcPr>
          <w:p w:rsidR="00B1499A" w:rsidRPr="001A2433" w:rsidRDefault="00B1499A" w:rsidP="00B1499A">
            <w:pPr>
              <w:suppressAutoHyphens/>
              <w:snapToGrid w:val="0"/>
              <w:rPr>
                <w:rFonts w:ascii="Calibri Light" w:hAnsi="Calibri Light" w:cs="Calibri Light"/>
                <w:sz w:val="22"/>
                <w:szCs w:val="22"/>
                <w:lang w:eastAsia="ar-SA"/>
              </w:rPr>
            </w:pPr>
            <w:r w:rsidRPr="001A2433">
              <w:rPr>
                <w:rFonts w:ascii="Calibri Light" w:hAnsi="Calibri Light" w:cs="Calibri Light"/>
                <w:sz w:val="22"/>
                <w:szCs w:val="22"/>
              </w:rPr>
              <w:t>Soggetto Proponente</w:t>
            </w:r>
          </w:p>
        </w:tc>
        <w:tc>
          <w:tcPr>
            <w:tcW w:w="6714" w:type="dxa"/>
            <w:tcBorders>
              <w:top w:val="single" w:sz="4" w:space="0" w:color="000000"/>
              <w:left w:val="single" w:sz="4" w:space="0" w:color="000000"/>
              <w:bottom w:val="single" w:sz="4" w:space="0" w:color="000000"/>
              <w:right w:val="single" w:sz="4" w:space="0" w:color="000000"/>
            </w:tcBorders>
            <w:vAlign w:val="center"/>
          </w:tcPr>
          <w:p w:rsidR="00B1499A" w:rsidRPr="001A2433" w:rsidRDefault="00B1499A" w:rsidP="00B1499A">
            <w:pPr>
              <w:suppressAutoHyphens/>
              <w:snapToGrid w:val="0"/>
              <w:rPr>
                <w:rFonts w:cs="Arial"/>
                <w:sz w:val="22"/>
                <w:szCs w:val="22"/>
                <w:lang w:eastAsia="ar-SA"/>
              </w:rPr>
            </w:pPr>
          </w:p>
        </w:tc>
      </w:tr>
      <w:tr w:rsidR="00B1499A" w:rsidRPr="00D565DD" w:rsidTr="001A2433">
        <w:trPr>
          <w:trHeight w:hRule="exact" w:val="428"/>
          <w:jc w:val="center"/>
        </w:trPr>
        <w:tc>
          <w:tcPr>
            <w:tcW w:w="2925" w:type="dxa"/>
            <w:tcBorders>
              <w:top w:val="single" w:sz="4" w:space="0" w:color="000000"/>
              <w:left w:val="single" w:sz="4" w:space="0" w:color="000000"/>
              <w:bottom w:val="single" w:sz="4" w:space="0" w:color="000000"/>
              <w:right w:val="nil"/>
            </w:tcBorders>
            <w:vAlign w:val="center"/>
          </w:tcPr>
          <w:p w:rsidR="00B1499A" w:rsidRPr="001A2433" w:rsidRDefault="00B1499A" w:rsidP="00B1499A">
            <w:pPr>
              <w:suppressAutoHyphens/>
              <w:snapToGrid w:val="0"/>
              <w:rPr>
                <w:rFonts w:ascii="Calibri Light" w:hAnsi="Calibri Light" w:cs="Calibri Light"/>
                <w:sz w:val="22"/>
                <w:szCs w:val="22"/>
                <w:lang w:eastAsia="ar-SA"/>
              </w:rPr>
            </w:pPr>
            <w:r w:rsidRPr="001A2433">
              <w:rPr>
                <w:rFonts w:ascii="Calibri Light" w:hAnsi="Calibri Light" w:cs="Calibri Light"/>
                <w:sz w:val="22"/>
                <w:szCs w:val="22"/>
              </w:rPr>
              <w:t>Sede</w:t>
            </w:r>
            <w:r w:rsidRPr="001A2433">
              <w:rPr>
                <w:rFonts w:ascii="Calibri Light" w:hAnsi="Calibri Light" w:cs="Calibri Light"/>
                <w:color w:val="000000" w:themeColor="text1"/>
                <w:sz w:val="22"/>
                <w:szCs w:val="22"/>
              </w:rPr>
              <w:t>/i</w:t>
            </w:r>
            <w:r w:rsidRPr="001A2433">
              <w:rPr>
                <w:rFonts w:ascii="Calibri Light" w:hAnsi="Calibri Light" w:cs="Calibri Light"/>
                <w:sz w:val="22"/>
                <w:szCs w:val="22"/>
              </w:rPr>
              <w:t xml:space="preserve"> di svolgimento</w:t>
            </w:r>
          </w:p>
        </w:tc>
        <w:tc>
          <w:tcPr>
            <w:tcW w:w="6714" w:type="dxa"/>
            <w:tcBorders>
              <w:top w:val="single" w:sz="4" w:space="0" w:color="000000"/>
              <w:left w:val="single" w:sz="4" w:space="0" w:color="000000"/>
              <w:bottom w:val="single" w:sz="4" w:space="0" w:color="000000"/>
              <w:right w:val="single" w:sz="4" w:space="0" w:color="000000"/>
            </w:tcBorders>
            <w:vAlign w:val="center"/>
          </w:tcPr>
          <w:p w:rsidR="00B1499A" w:rsidRPr="001A2433" w:rsidRDefault="00B1499A" w:rsidP="00B1499A">
            <w:pPr>
              <w:suppressAutoHyphens/>
              <w:snapToGrid w:val="0"/>
              <w:rPr>
                <w:rFonts w:cs="Arial"/>
                <w:sz w:val="22"/>
                <w:szCs w:val="22"/>
                <w:lang w:eastAsia="ar-SA"/>
              </w:rPr>
            </w:pPr>
          </w:p>
        </w:tc>
      </w:tr>
    </w:tbl>
    <w:p w:rsidR="00B1499A" w:rsidRDefault="00B1499A" w:rsidP="00B1499A">
      <w:pPr>
        <w:widowControl w:val="0"/>
        <w:rPr>
          <w:rFonts w:cs="Arial"/>
          <w:b/>
        </w:rPr>
      </w:pPr>
    </w:p>
    <w:p w:rsidR="00B1499A" w:rsidRPr="00A86155" w:rsidRDefault="00B1499A" w:rsidP="00B1499A">
      <w:pPr>
        <w:widowControl w:val="0"/>
        <w:autoSpaceDE w:val="0"/>
        <w:autoSpaceDN w:val="0"/>
        <w:adjustRightInd w:val="0"/>
        <w:ind w:right="-20"/>
        <w:rPr>
          <w:rFonts w:cs="Arial"/>
          <w:b/>
          <w:bCs/>
          <w:color w:val="000000" w:themeColor="text1"/>
          <w:w w:val="98"/>
        </w:rPr>
      </w:pPr>
      <w:r w:rsidRPr="001A2433">
        <w:rPr>
          <w:rFonts w:ascii="Calibri Light" w:hAnsi="Calibri Light" w:cs="Calibri Light"/>
          <w:b/>
          <w:sz w:val="22"/>
          <w:szCs w:val="22"/>
        </w:rPr>
        <w:t xml:space="preserve">1. </w:t>
      </w:r>
      <w:r w:rsidRPr="001A2433">
        <w:rPr>
          <w:rFonts w:ascii="Calibri Light" w:hAnsi="Calibri Light" w:cs="Calibri Light"/>
          <w:b/>
          <w:sz w:val="22"/>
          <w:szCs w:val="22"/>
        </w:rPr>
        <w:tab/>
      </w:r>
      <w:r w:rsidRPr="001A2433">
        <w:rPr>
          <w:rFonts w:ascii="Calibri Light" w:hAnsi="Calibri Light" w:cs="Calibri Light"/>
          <w:b/>
          <w:color w:val="000000" w:themeColor="text1"/>
          <w:sz w:val="22"/>
          <w:szCs w:val="22"/>
        </w:rPr>
        <w:t xml:space="preserve">DESCRIZIONE SOGGETTO PROPONENTE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50"/>
        <w:gridCol w:w="625"/>
        <w:gridCol w:w="853"/>
        <w:gridCol w:w="1083"/>
        <w:gridCol w:w="1183"/>
        <w:gridCol w:w="992"/>
        <w:gridCol w:w="1038"/>
        <w:gridCol w:w="2082"/>
        <w:gridCol w:w="1133"/>
      </w:tblGrid>
      <w:tr w:rsidR="00B1499A" w:rsidRPr="001A2433" w:rsidTr="007D5F4A">
        <w:trPr>
          <w:trHeight w:val="270"/>
          <w:jc w:val="center"/>
        </w:trPr>
        <w:tc>
          <w:tcPr>
            <w:tcW w:w="650" w:type="dxa"/>
            <w:tcBorders>
              <w:bottom w:val="single" w:sz="4" w:space="0" w:color="auto"/>
            </w:tcBorders>
            <w:shd w:val="clear" w:color="auto" w:fill="95B3D7" w:themeFill="accent1" w:themeFillTint="99"/>
          </w:tcPr>
          <w:p w:rsidR="00B1499A" w:rsidRPr="001A2433" w:rsidRDefault="00B1499A" w:rsidP="00B1499A">
            <w:pPr>
              <w:widowControl w:val="0"/>
              <w:ind w:right="-70"/>
              <w:rPr>
                <w:rFonts w:ascii="Calibri Light" w:hAnsi="Calibri Light" w:cs="Calibri Light"/>
                <w:b/>
                <w:color w:val="000000" w:themeColor="text1"/>
                <w:sz w:val="22"/>
                <w:szCs w:val="22"/>
              </w:rPr>
            </w:pPr>
            <w:r w:rsidRPr="001A2433">
              <w:rPr>
                <w:rFonts w:ascii="Calibri Light" w:hAnsi="Calibri Light" w:cs="Calibri Light"/>
                <w:b/>
                <w:color w:val="000000" w:themeColor="text1"/>
                <w:sz w:val="22"/>
                <w:szCs w:val="22"/>
              </w:rPr>
              <w:t>1.1</w:t>
            </w:r>
          </w:p>
        </w:tc>
        <w:tc>
          <w:tcPr>
            <w:tcW w:w="8989" w:type="dxa"/>
            <w:gridSpan w:val="8"/>
            <w:tcBorders>
              <w:bottom w:val="single" w:sz="4" w:space="0" w:color="auto"/>
            </w:tcBorders>
            <w:shd w:val="clear" w:color="auto" w:fill="95B3D7" w:themeFill="accent1" w:themeFillTint="99"/>
          </w:tcPr>
          <w:p w:rsidR="00B1499A" w:rsidRPr="001A2433" w:rsidRDefault="00B1499A" w:rsidP="00BE4FD4">
            <w:pPr>
              <w:widowControl w:val="0"/>
              <w:rPr>
                <w:rFonts w:ascii="Calibri Light" w:hAnsi="Calibri Light" w:cs="Calibri Light"/>
                <w:color w:val="000000" w:themeColor="text1"/>
                <w:sz w:val="22"/>
                <w:szCs w:val="22"/>
              </w:rPr>
            </w:pPr>
            <w:r w:rsidRPr="001A2433">
              <w:rPr>
                <w:rFonts w:ascii="Calibri Light" w:hAnsi="Calibri Light" w:cs="Calibri Light"/>
                <w:b/>
                <w:color w:val="000000" w:themeColor="text1"/>
                <w:sz w:val="22"/>
                <w:szCs w:val="22"/>
              </w:rPr>
              <w:t>Riferimenti</w:t>
            </w:r>
            <w:r w:rsidR="00BE4FD4">
              <w:rPr>
                <w:rFonts w:ascii="Calibri Light" w:hAnsi="Calibri Light" w:cs="Calibri Light"/>
                <w:b/>
                <w:color w:val="000000" w:themeColor="text1"/>
                <w:sz w:val="22"/>
                <w:szCs w:val="22"/>
              </w:rPr>
              <w:t xml:space="preserve"> </w:t>
            </w:r>
            <w:r w:rsidR="00797829" w:rsidRPr="00797829">
              <w:rPr>
                <w:rFonts w:ascii="Calibri Light" w:hAnsi="Calibri Light" w:cs="Calibri Light"/>
                <w:b/>
                <w:color w:val="000000" w:themeColor="text1"/>
                <w:sz w:val="22"/>
                <w:szCs w:val="22"/>
              </w:rPr>
              <w:t>del Soggetto Proponente o del Soggetto Capofila in caso di</w:t>
            </w:r>
            <w:r w:rsidR="00BE4FD4">
              <w:rPr>
                <w:rFonts w:ascii="Calibri Light" w:hAnsi="Calibri Light" w:cs="Calibri Light"/>
                <w:b/>
                <w:color w:val="000000" w:themeColor="text1"/>
                <w:sz w:val="22"/>
                <w:szCs w:val="22"/>
              </w:rPr>
              <w:t xml:space="preserve"> ATS</w:t>
            </w:r>
          </w:p>
        </w:tc>
      </w:tr>
      <w:tr w:rsidR="00B1499A" w:rsidRPr="001A2433" w:rsidTr="007D5F4A">
        <w:trPr>
          <w:trHeight w:val="323"/>
          <w:jc w:val="center"/>
        </w:trPr>
        <w:tc>
          <w:tcPr>
            <w:tcW w:w="2128" w:type="dxa"/>
            <w:gridSpan w:val="3"/>
            <w:shd w:val="clear" w:color="auto" w:fill="FFFFFF" w:themeFill="background1"/>
          </w:tcPr>
          <w:p w:rsidR="00B1499A" w:rsidRPr="007D5F4A" w:rsidRDefault="00B1499A" w:rsidP="00797829">
            <w:pPr>
              <w:widowControl w:val="0"/>
              <w:rPr>
                <w:rFonts w:ascii="Calibri Light" w:hAnsi="Calibri Light" w:cs="Calibri Light"/>
                <w:b/>
                <w:sz w:val="22"/>
                <w:szCs w:val="22"/>
              </w:rPr>
            </w:pPr>
            <w:r w:rsidRPr="007D5F4A">
              <w:rPr>
                <w:rFonts w:ascii="Calibri Light" w:hAnsi="Calibri Light" w:cs="Calibri Light"/>
                <w:b/>
                <w:sz w:val="22"/>
                <w:szCs w:val="22"/>
              </w:rPr>
              <w:t xml:space="preserve">Denominazione </w:t>
            </w:r>
          </w:p>
        </w:tc>
        <w:tc>
          <w:tcPr>
            <w:tcW w:w="7511" w:type="dxa"/>
            <w:gridSpan w:val="6"/>
          </w:tcPr>
          <w:p w:rsidR="00B1499A" w:rsidRPr="001A2433" w:rsidRDefault="00B1499A" w:rsidP="00B1499A">
            <w:pPr>
              <w:widowControl w:val="0"/>
              <w:rPr>
                <w:rFonts w:ascii="Calibri Light" w:hAnsi="Calibri Light" w:cs="Calibri Light"/>
                <w:sz w:val="22"/>
                <w:szCs w:val="22"/>
              </w:rPr>
            </w:pPr>
          </w:p>
        </w:tc>
      </w:tr>
      <w:tr w:rsidR="007D5F4A" w:rsidRPr="001A2433" w:rsidTr="007D5F4A">
        <w:trPr>
          <w:jc w:val="center"/>
        </w:trPr>
        <w:tc>
          <w:tcPr>
            <w:tcW w:w="1275" w:type="dxa"/>
            <w:gridSpan w:val="2"/>
          </w:tcPr>
          <w:p w:rsidR="007D5F4A" w:rsidRPr="007D5F4A" w:rsidRDefault="007D5F4A" w:rsidP="00B1499A">
            <w:pPr>
              <w:widowControl w:val="0"/>
              <w:rPr>
                <w:rFonts w:ascii="Calibri Light" w:hAnsi="Calibri Light" w:cs="Calibri Light"/>
                <w:b/>
                <w:sz w:val="22"/>
                <w:szCs w:val="22"/>
              </w:rPr>
            </w:pPr>
            <w:r w:rsidRPr="007D5F4A">
              <w:rPr>
                <w:rFonts w:ascii="Calibri Light" w:hAnsi="Calibri Light" w:cs="Calibri Light"/>
                <w:b/>
                <w:sz w:val="22"/>
                <w:szCs w:val="22"/>
              </w:rPr>
              <w:t>Sede legale</w:t>
            </w:r>
          </w:p>
        </w:tc>
        <w:tc>
          <w:tcPr>
            <w:tcW w:w="3119" w:type="dxa"/>
            <w:gridSpan w:val="3"/>
          </w:tcPr>
          <w:p w:rsidR="007D5F4A" w:rsidRPr="001A2433" w:rsidRDefault="007D5F4A" w:rsidP="007D5F4A">
            <w:pPr>
              <w:widowControl w:val="0"/>
              <w:rPr>
                <w:rFonts w:ascii="Calibri Light" w:hAnsi="Calibri Light" w:cs="Calibri Light"/>
                <w:sz w:val="22"/>
                <w:szCs w:val="22"/>
              </w:rPr>
            </w:pPr>
            <w:r w:rsidRPr="001A2433">
              <w:rPr>
                <w:rFonts w:ascii="Calibri Light" w:hAnsi="Calibri Light" w:cs="Calibri Light"/>
                <w:sz w:val="22"/>
                <w:szCs w:val="22"/>
              </w:rPr>
              <w:t>Via/Piazza</w:t>
            </w:r>
          </w:p>
        </w:tc>
        <w:tc>
          <w:tcPr>
            <w:tcW w:w="992" w:type="dxa"/>
          </w:tcPr>
          <w:p w:rsidR="007D5F4A" w:rsidRPr="001A2433" w:rsidRDefault="007D5F4A" w:rsidP="00B1499A">
            <w:pPr>
              <w:widowControl w:val="0"/>
              <w:rPr>
                <w:rFonts w:ascii="Calibri Light" w:hAnsi="Calibri Light" w:cs="Calibri Light"/>
                <w:sz w:val="22"/>
                <w:szCs w:val="22"/>
              </w:rPr>
            </w:pPr>
            <w:r>
              <w:rPr>
                <w:rFonts w:ascii="Calibri Light" w:hAnsi="Calibri Light" w:cs="Calibri Light"/>
                <w:sz w:val="22"/>
                <w:szCs w:val="22"/>
              </w:rPr>
              <w:t>n.</w:t>
            </w:r>
          </w:p>
        </w:tc>
        <w:tc>
          <w:tcPr>
            <w:tcW w:w="1038" w:type="dxa"/>
          </w:tcPr>
          <w:p w:rsidR="007D5F4A" w:rsidRPr="001A2433" w:rsidRDefault="007D5F4A" w:rsidP="00B1499A">
            <w:pPr>
              <w:widowControl w:val="0"/>
              <w:rPr>
                <w:rFonts w:ascii="Calibri Light" w:hAnsi="Calibri Light" w:cs="Calibri Light"/>
                <w:sz w:val="22"/>
                <w:szCs w:val="22"/>
              </w:rPr>
            </w:pPr>
            <w:proofErr w:type="spellStart"/>
            <w:r>
              <w:rPr>
                <w:rFonts w:ascii="Calibri Light" w:hAnsi="Calibri Light" w:cs="Calibri Light"/>
                <w:sz w:val="22"/>
                <w:szCs w:val="22"/>
              </w:rPr>
              <w:t>cap</w:t>
            </w:r>
            <w:proofErr w:type="spellEnd"/>
          </w:p>
        </w:tc>
        <w:tc>
          <w:tcPr>
            <w:tcW w:w="2082" w:type="dxa"/>
          </w:tcPr>
          <w:p w:rsidR="007D5F4A" w:rsidRPr="001A2433" w:rsidRDefault="007D5F4A" w:rsidP="00B1499A">
            <w:pPr>
              <w:widowControl w:val="0"/>
              <w:rPr>
                <w:rFonts w:ascii="Calibri Light" w:hAnsi="Calibri Light" w:cs="Calibri Light"/>
                <w:sz w:val="22"/>
                <w:szCs w:val="22"/>
              </w:rPr>
            </w:pPr>
            <w:r>
              <w:rPr>
                <w:rFonts w:ascii="Calibri Light" w:hAnsi="Calibri Light" w:cs="Calibri Light"/>
                <w:sz w:val="22"/>
                <w:szCs w:val="22"/>
              </w:rPr>
              <w:t>Città</w:t>
            </w:r>
          </w:p>
        </w:tc>
        <w:tc>
          <w:tcPr>
            <w:tcW w:w="1133" w:type="dxa"/>
          </w:tcPr>
          <w:p w:rsidR="007D5F4A" w:rsidRPr="001A2433" w:rsidRDefault="007D5F4A" w:rsidP="00B1499A">
            <w:pPr>
              <w:widowControl w:val="0"/>
              <w:rPr>
                <w:rFonts w:ascii="Calibri Light" w:hAnsi="Calibri Light" w:cs="Calibri Light"/>
                <w:sz w:val="22"/>
                <w:szCs w:val="22"/>
              </w:rPr>
            </w:pPr>
            <w:r>
              <w:rPr>
                <w:rFonts w:ascii="Calibri Light" w:hAnsi="Calibri Light" w:cs="Calibri Light"/>
                <w:sz w:val="22"/>
                <w:szCs w:val="22"/>
              </w:rPr>
              <w:t>Pr</w:t>
            </w:r>
          </w:p>
        </w:tc>
      </w:tr>
      <w:tr w:rsidR="007D5F4A" w:rsidRPr="001A2433" w:rsidTr="007D5F4A">
        <w:trPr>
          <w:jc w:val="center"/>
        </w:trPr>
        <w:tc>
          <w:tcPr>
            <w:tcW w:w="3211" w:type="dxa"/>
            <w:gridSpan w:val="4"/>
          </w:tcPr>
          <w:p w:rsidR="007D5F4A" w:rsidRPr="007D5F4A" w:rsidRDefault="007D5F4A" w:rsidP="00B1499A">
            <w:pPr>
              <w:widowControl w:val="0"/>
              <w:rPr>
                <w:rFonts w:ascii="Calibri Light" w:hAnsi="Calibri Light" w:cs="Calibri Light"/>
                <w:b/>
                <w:sz w:val="22"/>
                <w:szCs w:val="22"/>
              </w:rPr>
            </w:pPr>
            <w:r w:rsidRPr="007D5F4A">
              <w:rPr>
                <w:rFonts w:ascii="Calibri Light" w:hAnsi="Calibri Light" w:cs="Calibri Light"/>
                <w:b/>
                <w:sz w:val="22"/>
                <w:szCs w:val="22"/>
              </w:rPr>
              <w:t>Tel</w:t>
            </w:r>
          </w:p>
        </w:tc>
        <w:tc>
          <w:tcPr>
            <w:tcW w:w="3213" w:type="dxa"/>
            <w:gridSpan w:val="3"/>
          </w:tcPr>
          <w:p w:rsidR="007D5F4A" w:rsidRPr="007D5F4A" w:rsidRDefault="007D5F4A" w:rsidP="00797829">
            <w:pPr>
              <w:widowControl w:val="0"/>
              <w:rPr>
                <w:rFonts w:ascii="Calibri Light" w:hAnsi="Calibri Light" w:cs="Calibri Light"/>
                <w:b/>
                <w:sz w:val="22"/>
                <w:szCs w:val="22"/>
              </w:rPr>
            </w:pPr>
            <w:proofErr w:type="spellStart"/>
            <w:r w:rsidRPr="007D5F4A">
              <w:rPr>
                <w:rFonts w:ascii="Calibri Light" w:hAnsi="Calibri Light" w:cs="Calibri Light"/>
                <w:b/>
                <w:sz w:val="22"/>
                <w:szCs w:val="22"/>
              </w:rPr>
              <w:t>Email</w:t>
            </w:r>
            <w:proofErr w:type="spellEnd"/>
            <w:r w:rsidRPr="007D5F4A">
              <w:rPr>
                <w:rFonts w:ascii="Calibri Light" w:hAnsi="Calibri Light" w:cs="Calibri Light"/>
                <w:b/>
                <w:sz w:val="22"/>
                <w:szCs w:val="22"/>
              </w:rPr>
              <w:t xml:space="preserve"> </w:t>
            </w:r>
          </w:p>
        </w:tc>
        <w:tc>
          <w:tcPr>
            <w:tcW w:w="3215" w:type="dxa"/>
            <w:gridSpan w:val="2"/>
          </w:tcPr>
          <w:p w:rsidR="007D5F4A" w:rsidRPr="007D5F4A" w:rsidRDefault="007D5F4A" w:rsidP="00B1499A">
            <w:pPr>
              <w:widowControl w:val="0"/>
              <w:rPr>
                <w:rFonts w:ascii="Calibri Light" w:hAnsi="Calibri Light" w:cs="Calibri Light"/>
                <w:b/>
                <w:sz w:val="22"/>
                <w:szCs w:val="22"/>
              </w:rPr>
            </w:pPr>
            <w:r w:rsidRPr="007D5F4A">
              <w:rPr>
                <w:rFonts w:ascii="Calibri Light" w:hAnsi="Calibri Light" w:cs="Calibri Light"/>
                <w:b/>
                <w:sz w:val="22"/>
                <w:szCs w:val="22"/>
              </w:rPr>
              <w:t>PEC</w:t>
            </w:r>
          </w:p>
        </w:tc>
      </w:tr>
      <w:tr w:rsidR="00640DF9" w:rsidRPr="001A2433" w:rsidTr="00DE45FA">
        <w:trPr>
          <w:jc w:val="center"/>
        </w:trPr>
        <w:tc>
          <w:tcPr>
            <w:tcW w:w="9639" w:type="dxa"/>
            <w:gridSpan w:val="9"/>
          </w:tcPr>
          <w:p w:rsidR="00640DF9" w:rsidRDefault="00640DF9" w:rsidP="00DE45FA">
            <w:pPr>
              <w:widowControl w:val="0"/>
              <w:rPr>
                <w:rFonts w:ascii="Calibri Light" w:hAnsi="Calibri Light" w:cs="Calibri Light"/>
                <w:sz w:val="22"/>
                <w:szCs w:val="22"/>
              </w:rPr>
            </w:pPr>
            <w:r w:rsidRPr="007D5F4A">
              <w:rPr>
                <w:rFonts w:ascii="Calibri Light" w:hAnsi="Calibri Light" w:cs="Calibri Light"/>
                <w:b/>
                <w:sz w:val="22"/>
                <w:szCs w:val="22"/>
              </w:rPr>
              <w:t>Operante  a</w:t>
            </w:r>
            <w:r>
              <w:rPr>
                <w:rFonts w:ascii="Calibri Light" w:hAnsi="Calibri Light" w:cs="Calibri Light"/>
                <w:sz w:val="22"/>
                <w:szCs w:val="22"/>
              </w:rPr>
              <w:t xml:space="preserve">                 Livello regionale </w:t>
            </w:r>
            <w:r w:rsidRPr="00640DF9">
              <w:rPr>
                <w:rFonts w:ascii="Calibri Light" w:hAnsi="Calibri Light" w:cs="Calibri Light"/>
                <w:sz w:val="22"/>
                <w:szCs w:val="22"/>
              </w:rPr>
              <w:sym w:font="Wingdings" w:char="F0A8"/>
            </w:r>
            <w:r>
              <w:rPr>
                <w:rFonts w:ascii="Calibri Light" w:hAnsi="Calibri Light" w:cs="Calibri Light"/>
                <w:sz w:val="22"/>
                <w:szCs w:val="22"/>
              </w:rPr>
              <w:t xml:space="preserve">                                 Livello provinciale </w:t>
            </w:r>
            <w:r w:rsidRPr="00640DF9">
              <w:rPr>
                <w:rFonts w:ascii="Calibri Light" w:hAnsi="Calibri Light" w:cs="Calibri Light"/>
                <w:sz w:val="22"/>
                <w:szCs w:val="22"/>
              </w:rPr>
              <w:sym w:font="Wingdings" w:char="F0A8"/>
            </w:r>
            <w:r w:rsidR="00DE45FA">
              <w:rPr>
                <w:rFonts w:ascii="Calibri Light" w:hAnsi="Calibri Light" w:cs="Calibri Light"/>
                <w:sz w:val="22"/>
                <w:szCs w:val="22"/>
              </w:rPr>
              <w:t xml:space="preserve"> Indicare Provincia_______</w:t>
            </w:r>
          </w:p>
        </w:tc>
      </w:tr>
      <w:tr w:rsidR="00B1499A" w:rsidRPr="001A2433" w:rsidTr="007D5F4A">
        <w:trPr>
          <w:jc w:val="center"/>
        </w:trPr>
        <w:tc>
          <w:tcPr>
            <w:tcW w:w="2128" w:type="dxa"/>
            <w:gridSpan w:val="3"/>
          </w:tcPr>
          <w:p w:rsidR="00B1499A" w:rsidRPr="007D5F4A" w:rsidRDefault="00B1499A" w:rsidP="00B1499A">
            <w:pPr>
              <w:widowControl w:val="0"/>
              <w:rPr>
                <w:rFonts w:ascii="Calibri Light" w:hAnsi="Calibri Light" w:cs="Calibri Light"/>
                <w:b/>
                <w:sz w:val="22"/>
                <w:szCs w:val="22"/>
              </w:rPr>
            </w:pPr>
            <w:r w:rsidRPr="007D5F4A">
              <w:rPr>
                <w:rFonts w:ascii="Calibri Light" w:hAnsi="Calibri Light" w:cs="Calibri Light"/>
                <w:b/>
                <w:sz w:val="22"/>
                <w:szCs w:val="22"/>
              </w:rPr>
              <w:t>Rappresentante legale</w:t>
            </w:r>
          </w:p>
        </w:tc>
        <w:tc>
          <w:tcPr>
            <w:tcW w:w="7511" w:type="dxa"/>
            <w:gridSpan w:val="6"/>
          </w:tcPr>
          <w:p w:rsidR="00B1499A" w:rsidRPr="001A2433" w:rsidRDefault="00B1499A" w:rsidP="00B1499A">
            <w:pPr>
              <w:widowControl w:val="0"/>
              <w:rPr>
                <w:rFonts w:ascii="Calibri Light" w:hAnsi="Calibri Light" w:cs="Calibri Light"/>
                <w:sz w:val="22"/>
                <w:szCs w:val="22"/>
              </w:rPr>
            </w:pPr>
          </w:p>
        </w:tc>
      </w:tr>
    </w:tbl>
    <w:p w:rsidR="00B1499A" w:rsidRDefault="00B1499A" w:rsidP="00B1499A">
      <w:pPr>
        <w:widowControl w:val="0"/>
        <w:autoSpaceDE w:val="0"/>
        <w:autoSpaceDN w:val="0"/>
        <w:adjustRightInd w:val="0"/>
        <w:rPr>
          <w:rFonts w:ascii="Verdana" w:hAnsi="Verdan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7"/>
        <w:gridCol w:w="2835"/>
        <w:gridCol w:w="4252"/>
        <w:gridCol w:w="2125"/>
      </w:tblGrid>
      <w:tr w:rsidR="00DE45FA" w:rsidRPr="001A2433" w:rsidTr="00E7136B">
        <w:trPr>
          <w:trHeight w:val="270"/>
          <w:jc w:val="center"/>
        </w:trPr>
        <w:tc>
          <w:tcPr>
            <w:tcW w:w="427" w:type="dxa"/>
            <w:tcBorders>
              <w:bottom w:val="single" w:sz="4" w:space="0" w:color="auto"/>
            </w:tcBorders>
            <w:shd w:val="clear" w:color="auto" w:fill="95B3D7" w:themeFill="accent1" w:themeFillTint="99"/>
          </w:tcPr>
          <w:p w:rsidR="00DE45FA" w:rsidRPr="001A2433" w:rsidRDefault="00DE45FA" w:rsidP="00DE45FA">
            <w:pPr>
              <w:widowControl w:val="0"/>
              <w:ind w:right="-70"/>
              <w:rPr>
                <w:rFonts w:ascii="Calibri Light" w:hAnsi="Calibri Light" w:cs="Calibri Light"/>
                <w:b/>
                <w:color w:val="000000" w:themeColor="text1"/>
                <w:sz w:val="22"/>
                <w:szCs w:val="22"/>
              </w:rPr>
            </w:pPr>
            <w:r w:rsidRPr="001A2433">
              <w:rPr>
                <w:rFonts w:ascii="Calibri Light" w:hAnsi="Calibri Light" w:cs="Calibri Light"/>
                <w:b/>
                <w:color w:val="000000" w:themeColor="text1"/>
                <w:sz w:val="22"/>
                <w:szCs w:val="22"/>
              </w:rPr>
              <w:t>1.</w:t>
            </w:r>
            <w:r>
              <w:rPr>
                <w:rFonts w:ascii="Calibri Light" w:hAnsi="Calibri Light" w:cs="Calibri Light"/>
                <w:b/>
                <w:color w:val="000000" w:themeColor="text1"/>
                <w:sz w:val="22"/>
                <w:szCs w:val="22"/>
              </w:rPr>
              <w:t>2</w:t>
            </w:r>
          </w:p>
        </w:tc>
        <w:tc>
          <w:tcPr>
            <w:tcW w:w="9212" w:type="dxa"/>
            <w:gridSpan w:val="3"/>
            <w:tcBorders>
              <w:bottom w:val="single" w:sz="4" w:space="0" w:color="auto"/>
            </w:tcBorders>
            <w:shd w:val="clear" w:color="auto" w:fill="95B3D7" w:themeFill="accent1" w:themeFillTint="99"/>
          </w:tcPr>
          <w:p w:rsidR="00DE45FA" w:rsidRPr="001A2433" w:rsidRDefault="00DE45FA" w:rsidP="00BE4FD4">
            <w:pPr>
              <w:widowControl w:val="0"/>
              <w:rPr>
                <w:rFonts w:ascii="Calibri Light" w:hAnsi="Calibri Light" w:cs="Calibri Light"/>
                <w:color w:val="000000" w:themeColor="text1"/>
                <w:sz w:val="22"/>
                <w:szCs w:val="22"/>
              </w:rPr>
            </w:pPr>
            <w:r w:rsidRPr="001A2433">
              <w:rPr>
                <w:rFonts w:ascii="Calibri Light" w:hAnsi="Calibri Light" w:cs="Calibri Light"/>
                <w:b/>
                <w:color w:val="000000" w:themeColor="text1"/>
                <w:sz w:val="22"/>
                <w:szCs w:val="22"/>
              </w:rPr>
              <w:t>Riferimenti</w:t>
            </w:r>
            <w:r w:rsidR="0069088F">
              <w:rPr>
                <w:rFonts w:ascii="Calibri Light" w:hAnsi="Calibri Light" w:cs="Calibri Light"/>
                <w:b/>
                <w:color w:val="000000" w:themeColor="text1"/>
                <w:sz w:val="22"/>
                <w:szCs w:val="22"/>
              </w:rPr>
              <w:t xml:space="preserve"> </w:t>
            </w:r>
            <w:r w:rsidRPr="00DE45FA">
              <w:rPr>
                <w:rFonts w:ascii="Calibri Light" w:hAnsi="Calibri Light" w:cs="Calibri Light"/>
                <w:b/>
                <w:color w:val="000000" w:themeColor="text1"/>
                <w:sz w:val="22"/>
                <w:szCs w:val="22"/>
              </w:rPr>
              <w:t>degli altri Enti Bilaterali costituenti il</w:t>
            </w:r>
            <w:r w:rsidRPr="00797829">
              <w:rPr>
                <w:rFonts w:ascii="Calibri Light" w:hAnsi="Calibri Light" w:cs="Calibri Light"/>
                <w:b/>
                <w:color w:val="000000" w:themeColor="text1"/>
                <w:sz w:val="22"/>
                <w:szCs w:val="22"/>
              </w:rPr>
              <w:t xml:space="preserve"> Soggetto Proponente in caso di </w:t>
            </w:r>
            <w:r w:rsidR="00BE4FD4">
              <w:rPr>
                <w:rFonts w:ascii="Calibri Light" w:hAnsi="Calibri Light" w:cs="Calibri Light"/>
                <w:b/>
                <w:color w:val="000000" w:themeColor="text1"/>
                <w:sz w:val="22"/>
                <w:szCs w:val="22"/>
              </w:rPr>
              <w:t>ATS</w:t>
            </w:r>
          </w:p>
        </w:tc>
      </w:tr>
      <w:tr w:rsidR="00DE45FA" w:rsidRPr="001A2433" w:rsidTr="00E7136B">
        <w:trPr>
          <w:trHeight w:val="323"/>
          <w:jc w:val="center"/>
        </w:trPr>
        <w:tc>
          <w:tcPr>
            <w:tcW w:w="427" w:type="dxa"/>
            <w:shd w:val="clear" w:color="auto" w:fill="FFFFFF" w:themeFill="background1"/>
          </w:tcPr>
          <w:p w:rsidR="00DE45FA" w:rsidRPr="001A2433" w:rsidRDefault="00DE45FA" w:rsidP="00DE45FA">
            <w:pPr>
              <w:widowControl w:val="0"/>
              <w:rPr>
                <w:rFonts w:ascii="Calibri Light" w:hAnsi="Calibri Light" w:cs="Calibri Light"/>
                <w:sz w:val="22"/>
                <w:szCs w:val="22"/>
              </w:rPr>
            </w:pPr>
          </w:p>
        </w:tc>
        <w:tc>
          <w:tcPr>
            <w:tcW w:w="2835" w:type="dxa"/>
            <w:shd w:val="clear" w:color="auto" w:fill="FFFFFF" w:themeFill="background1"/>
          </w:tcPr>
          <w:p w:rsidR="00DE45FA" w:rsidRPr="001A2433" w:rsidRDefault="00DE45FA" w:rsidP="00DE45FA">
            <w:pPr>
              <w:widowControl w:val="0"/>
              <w:rPr>
                <w:rFonts w:ascii="Calibri Light" w:hAnsi="Calibri Light" w:cs="Calibri Light"/>
                <w:sz w:val="22"/>
                <w:szCs w:val="22"/>
              </w:rPr>
            </w:pPr>
            <w:r w:rsidRPr="001A2433">
              <w:rPr>
                <w:rFonts w:ascii="Calibri Light" w:hAnsi="Calibri Light" w:cs="Calibri Light"/>
                <w:sz w:val="22"/>
                <w:szCs w:val="22"/>
              </w:rPr>
              <w:t>Denominazione</w:t>
            </w:r>
          </w:p>
        </w:tc>
        <w:tc>
          <w:tcPr>
            <w:tcW w:w="4252" w:type="dxa"/>
            <w:shd w:val="clear" w:color="auto" w:fill="FFFFFF" w:themeFill="background1"/>
          </w:tcPr>
          <w:p w:rsidR="00DE45FA" w:rsidRPr="001A2433" w:rsidRDefault="00DE45FA" w:rsidP="00DE45FA">
            <w:pPr>
              <w:widowControl w:val="0"/>
              <w:rPr>
                <w:rFonts w:ascii="Calibri Light" w:hAnsi="Calibri Light" w:cs="Calibri Light"/>
                <w:sz w:val="22"/>
                <w:szCs w:val="22"/>
              </w:rPr>
            </w:pPr>
            <w:r w:rsidRPr="001A2433">
              <w:rPr>
                <w:rFonts w:ascii="Calibri Light" w:hAnsi="Calibri Light" w:cs="Calibri Light"/>
                <w:sz w:val="22"/>
                <w:szCs w:val="22"/>
              </w:rPr>
              <w:t>Sede legale</w:t>
            </w:r>
            <w:r w:rsidR="007D5F4A">
              <w:rPr>
                <w:rFonts w:ascii="Calibri Light" w:hAnsi="Calibri Light" w:cs="Calibri Light"/>
                <w:sz w:val="22"/>
                <w:szCs w:val="22"/>
              </w:rPr>
              <w:t xml:space="preserve"> (indirizzo completo)</w:t>
            </w:r>
          </w:p>
        </w:tc>
        <w:tc>
          <w:tcPr>
            <w:tcW w:w="2125" w:type="dxa"/>
            <w:shd w:val="clear" w:color="auto" w:fill="FFFFFF" w:themeFill="background1"/>
          </w:tcPr>
          <w:p w:rsidR="00DE45FA" w:rsidRPr="001A2433" w:rsidRDefault="002A2855" w:rsidP="00DE45FA">
            <w:pPr>
              <w:widowControl w:val="0"/>
              <w:rPr>
                <w:rFonts w:ascii="Calibri Light" w:hAnsi="Calibri Light" w:cs="Calibri Light"/>
                <w:sz w:val="22"/>
                <w:szCs w:val="22"/>
              </w:rPr>
            </w:pPr>
            <w:r>
              <w:rPr>
                <w:rFonts w:ascii="Calibri Light" w:hAnsi="Calibri Light" w:cs="Calibri Light"/>
                <w:sz w:val="22"/>
                <w:szCs w:val="22"/>
              </w:rPr>
              <w:t>Operante nella provincia di</w:t>
            </w:r>
          </w:p>
        </w:tc>
      </w:tr>
      <w:tr w:rsidR="001341A1" w:rsidRPr="001A2433" w:rsidTr="00E7136B">
        <w:trPr>
          <w:trHeight w:val="323"/>
          <w:jc w:val="center"/>
        </w:trPr>
        <w:tc>
          <w:tcPr>
            <w:tcW w:w="427" w:type="dxa"/>
            <w:shd w:val="clear" w:color="auto" w:fill="FFFFFF" w:themeFill="background1"/>
          </w:tcPr>
          <w:p w:rsidR="001341A1" w:rsidRPr="001A2433" w:rsidRDefault="001341A1" w:rsidP="002A2855">
            <w:pPr>
              <w:widowControl w:val="0"/>
              <w:rPr>
                <w:rFonts w:ascii="Calibri Light" w:hAnsi="Calibri Light" w:cs="Calibri Light"/>
                <w:sz w:val="22"/>
                <w:szCs w:val="22"/>
              </w:rPr>
            </w:pPr>
            <w:r>
              <w:rPr>
                <w:rFonts w:ascii="Calibri Light" w:hAnsi="Calibri Light" w:cs="Calibri Light"/>
                <w:sz w:val="22"/>
                <w:szCs w:val="22"/>
              </w:rPr>
              <w:t>1</w:t>
            </w:r>
          </w:p>
        </w:tc>
        <w:tc>
          <w:tcPr>
            <w:tcW w:w="2835" w:type="dxa"/>
            <w:shd w:val="clear" w:color="auto" w:fill="FFFFFF" w:themeFill="background1"/>
          </w:tcPr>
          <w:p w:rsidR="001341A1" w:rsidRPr="001A2433" w:rsidRDefault="001341A1" w:rsidP="00DE45FA">
            <w:pPr>
              <w:widowControl w:val="0"/>
              <w:rPr>
                <w:rFonts w:ascii="Calibri Light" w:hAnsi="Calibri Light" w:cs="Calibri Light"/>
                <w:sz w:val="22"/>
                <w:szCs w:val="22"/>
              </w:rPr>
            </w:pPr>
          </w:p>
        </w:tc>
        <w:tc>
          <w:tcPr>
            <w:tcW w:w="4252" w:type="dxa"/>
            <w:shd w:val="clear" w:color="auto" w:fill="FFFFFF" w:themeFill="background1"/>
          </w:tcPr>
          <w:p w:rsidR="001341A1" w:rsidRPr="001A2433" w:rsidRDefault="001341A1" w:rsidP="00DE45FA">
            <w:pPr>
              <w:widowControl w:val="0"/>
              <w:rPr>
                <w:rFonts w:ascii="Calibri Light" w:hAnsi="Calibri Light" w:cs="Calibri Light"/>
                <w:sz w:val="22"/>
                <w:szCs w:val="22"/>
              </w:rPr>
            </w:pPr>
          </w:p>
        </w:tc>
        <w:tc>
          <w:tcPr>
            <w:tcW w:w="2125" w:type="dxa"/>
            <w:shd w:val="clear" w:color="auto" w:fill="FFFFFF" w:themeFill="background1"/>
          </w:tcPr>
          <w:p w:rsidR="001341A1" w:rsidRDefault="001341A1" w:rsidP="002A2855">
            <w:pPr>
              <w:widowControl w:val="0"/>
              <w:rPr>
                <w:rFonts w:ascii="Calibri Light" w:hAnsi="Calibri Light" w:cs="Calibri Light"/>
                <w:sz w:val="22"/>
                <w:szCs w:val="22"/>
              </w:rPr>
            </w:pPr>
            <w:r>
              <w:rPr>
                <w:rFonts w:ascii="Calibri Light" w:hAnsi="Calibri Light" w:cs="Calibri Light"/>
                <w:sz w:val="22"/>
                <w:szCs w:val="22"/>
              </w:rPr>
              <w:t>P</w:t>
            </w:r>
            <w:r w:rsidR="002A2855">
              <w:rPr>
                <w:rFonts w:ascii="Calibri Light" w:hAnsi="Calibri Light" w:cs="Calibri Light"/>
                <w:sz w:val="22"/>
                <w:szCs w:val="22"/>
              </w:rPr>
              <w:t>R</w:t>
            </w:r>
            <w:r>
              <w:rPr>
                <w:rFonts w:ascii="Calibri Light" w:hAnsi="Calibri Light" w:cs="Calibri Light"/>
                <w:sz w:val="22"/>
                <w:szCs w:val="22"/>
              </w:rPr>
              <w:t>____</w:t>
            </w:r>
          </w:p>
        </w:tc>
      </w:tr>
      <w:tr w:rsidR="001341A1" w:rsidRPr="001A2433" w:rsidTr="00E7136B">
        <w:trPr>
          <w:trHeight w:val="323"/>
          <w:jc w:val="center"/>
        </w:trPr>
        <w:tc>
          <w:tcPr>
            <w:tcW w:w="427" w:type="dxa"/>
            <w:shd w:val="clear" w:color="auto" w:fill="FFFFFF" w:themeFill="background1"/>
          </w:tcPr>
          <w:p w:rsidR="001341A1" w:rsidRDefault="001341A1" w:rsidP="002A2855">
            <w:pPr>
              <w:widowControl w:val="0"/>
              <w:rPr>
                <w:rFonts w:ascii="Calibri Light" w:hAnsi="Calibri Light" w:cs="Calibri Light"/>
                <w:sz w:val="22"/>
                <w:szCs w:val="22"/>
              </w:rPr>
            </w:pPr>
            <w:r>
              <w:rPr>
                <w:rFonts w:ascii="Calibri Light" w:hAnsi="Calibri Light" w:cs="Calibri Light"/>
                <w:sz w:val="22"/>
                <w:szCs w:val="22"/>
              </w:rPr>
              <w:t>2</w:t>
            </w:r>
          </w:p>
        </w:tc>
        <w:tc>
          <w:tcPr>
            <w:tcW w:w="2835" w:type="dxa"/>
            <w:shd w:val="clear" w:color="auto" w:fill="FFFFFF" w:themeFill="background1"/>
          </w:tcPr>
          <w:p w:rsidR="001341A1" w:rsidRPr="001A2433" w:rsidRDefault="001341A1" w:rsidP="00DE45FA">
            <w:pPr>
              <w:widowControl w:val="0"/>
              <w:rPr>
                <w:rFonts w:ascii="Calibri Light" w:hAnsi="Calibri Light" w:cs="Calibri Light"/>
                <w:sz w:val="22"/>
                <w:szCs w:val="22"/>
              </w:rPr>
            </w:pPr>
          </w:p>
        </w:tc>
        <w:tc>
          <w:tcPr>
            <w:tcW w:w="4252" w:type="dxa"/>
            <w:shd w:val="clear" w:color="auto" w:fill="FFFFFF" w:themeFill="background1"/>
          </w:tcPr>
          <w:p w:rsidR="001341A1" w:rsidRPr="001A2433" w:rsidRDefault="001341A1" w:rsidP="00DE45FA">
            <w:pPr>
              <w:widowControl w:val="0"/>
              <w:rPr>
                <w:rFonts w:ascii="Calibri Light" w:hAnsi="Calibri Light" w:cs="Calibri Light"/>
                <w:sz w:val="22"/>
                <w:szCs w:val="22"/>
              </w:rPr>
            </w:pPr>
          </w:p>
        </w:tc>
        <w:tc>
          <w:tcPr>
            <w:tcW w:w="2125" w:type="dxa"/>
            <w:shd w:val="clear" w:color="auto" w:fill="FFFFFF" w:themeFill="background1"/>
          </w:tcPr>
          <w:p w:rsidR="001341A1" w:rsidRDefault="002A2855" w:rsidP="00DE45FA">
            <w:pPr>
              <w:widowControl w:val="0"/>
              <w:rPr>
                <w:rFonts w:ascii="Calibri Light" w:hAnsi="Calibri Light" w:cs="Calibri Light"/>
                <w:sz w:val="22"/>
                <w:szCs w:val="22"/>
              </w:rPr>
            </w:pPr>
            <w:r>
              <w:rPr>
                <w:rFonts w:ascii="Calibri Light" w:hAnsi="Calibri Light" w:cs="Calibri Light"/>
                <w:sz w:val="22"/>
                <w:szCs w:val="22"/>
              </w:rPr>
              <w:t>PR____</w:t>
            </w:r>
          </w:p>
        </w:tc>
      </w:tr>
      <w:tr w:rsidR="001341A1" w:rsidRPr="001A2433" w:rsidTr="00E7136B">
        <w:trPr>
          <w:trHeight w:val="323"/>
          <w:jc w:val="center"/>
        </w:trPr>
        <w:tc>
          <w:tcPr>
            <w:tcW w:w="427" w:type="dxa"/>
            <w:shd w:val="clear" w:color="auto" w:fill="FFFFFF" w:themeFill="background1"/>
          </w:tcPr>
          <w:p w:rsidR="001341A1" w:rsidRDefault="001341A1" w:rsidP="002A2855">
            <w:pPr>
              <w:widowControl w:val="0"/>
              <w:rPr>
                <w:rFonts w:ascii="Calibri Light" w:hAnsi="Calibri Light" w:cs="Calibri Light"/>
                <w:sz w:val="22"/>
                <w:szCs w:val="22"/>
              </w:rPr>
            </w:pPr>
            <w:r>
              <w:rPr>
                <w:rFonts w:ascii="Calibri Light" w:hAnsi="Calibri Light" w:cs="Calibri Light"/>
                <w:sz w:val="22"/>
                <w:szCs w:val="22"/>
              </w:rPr>
              <w:t>3</w:t>
            </w:r>
          </w:p>
        </w:tc>
        <w:tc>
          <w:tcPr>
            <w:tcW w:w="2835" w:type="dxa"/>
            <w:shd w:val="clear" w:color="auto" w:fill="FFFFFF" w:themeFill="background1"/>
          </w:tcPr>
          <w:p w:rsidR="001341A1" w:rsidRPr="001A2433" w:rsidRDefault="001341A1" w:rsidP="00DE45FA">
            <w:pPr>
              <w:widowControl w:val="0"/>
              <w:rPr>
                <w:rFonts w:ascii="Calibri Light" w:hAnsi="Calibri Light" w:cs="Calibri Light"/>
                <w:sz w:val="22"/>
                <w:szCs w:val="22"/>
              </w:rPr>
            </w:pPr>
          </w:p>
        </w:tc>
        <w:tc>
          <w:tcPr>
            <w:tcW w:w="4252" w:type="dxa"/>
            <w:shd w:val="clear" w:color="auto" w:fill="FFFFFF" w:themeFill="background1"/>
          </w:tcPr>
          <w:p w:rsidR="001341A1" w:rsidRPr="001A2433" w:rsidRDefault="001341A1" w:rsidP="00DE45FA">
            <w:pPr>
              <w:widowControl w:val="0"/>
              <w:rPr>
                <w:rFonts w:ascii="Calibri Light" w:hAnsi="Calibri Light" w:cs="Calibri Light"/>
                <w:sz w:val="22"/>
                <w:szCs w:val="22"/>
              </w:rPr>
            </w:pPr>
          </w:p>
        </w:tc>
        <w:tc>
          <w:tcPr>
            <w:tcW w:w="2125" w:type="dxa"/>
            <w:shd w:val="clear" w:color="auto" w:fill="FFFFFF" w:themeFill="background1"/>
          </w:tcPr>
          <w:p w:rsidR="001341A1" w:rsidRDefault="002A2855" w:rsidP="00DE45FA">
            <w:pPr>
              <w:widowControl w:val="0"/>
              <w:rPr>
                <w:rFonts w:ascii="Calibri Light" w:hAnsi="Calibri Light" w:cs="Calibri Light"/>
                <w:sz w:val="22"/>
                <w:szCs w:val="22"/>
              </w:rPr>
            </w:pPr>
            <w:r>
              <w:rPr>
                <w:rFonts w:ascii="Calibri Light" w:hAnsi="Calibri Light" w:cs="Calibri Light"/>
                <w:sz w:val="22"/>
                <w:szCs w:val="22"/>
              </w:rPr>
              <w:t>PR____</w:t>
            </w:r>
          </w:p>
        </w:tc>
      </w:tr>
      <w:tr w:rsidR="001341A1" w:rsidRPr="001A2433" w:rsidTr="00E7136B">
        <w:trPr>
          <w:trHeight w:val="323"/>
          <w:jc w:val="center"/>
        </w:trPr>
        <w:tc>
          <w:tcPr>
            <w:tcW w:w="427" w:type="dxa"/>
            <w:shd w:val="clear" w:color="auto" w:fill="FFFFFF" w:themeFill="background1"/>
          </w:tcPr>
          <w:p w:rsidR="001341A1" w:rsidRDefault="001341A1" w:rsidP="002A2855">
            <w:pPr>
              <w:widowControl w:val="0"/>
              <w:rPr>
                <w:rFonts w:ascii="Calibri Light" w:hAnsi="Calibri Light" w:cs="Calibri Light"/>
                <w:sz w:val="22"/>
                <w:szCs w:val="22"/>
              </w:rPr>
            </w:pPr>
            <w:r>
              <w:rPr>
                <w:rFonts w:ascii="Calibri Light" w:hAnsi="Calibri Light" w:cs="Calibri Light"/>
                <w:sz w:val="22"/>
                <w:szCs w:val="22"/>
              </w:rPr>
              <w:t>4</w:t>
            </w:r>
          </w:p>
        </w:tc>
        <w:tc>
          <w:tcPr>
            <w:tcW w:w="2835" w:type="dxa"/>
            <w:shd w:val="clear" w:color="auto" w:fill="FFFFFF" w:themeFill="background1"/>
          </w:tcPr>
          <w:p w:rsidR="001341A1" w:rsidRPr="001A2433" w:rsidRDefault="001341A1" w:rsidP="00DE45FA">
            <w:pPr>
              <w:widowControl w:val="0"/>
              <w:rPr>
                <w:rFonts w:ascii="Calibri Light" w:hAnsi="Calibri Light" w:cs="Calibri Light"/>
                <w:sz w:val="22"/>
                <w:szCs w:val="22"/>
              </w:rPr>
            </w:pPr>
          </w:p>
        </w:tc>
        <w:tc>
          <w:tcPr>
            <w:tcW w:w="4252" w:type="dxa"/>
            <w:shd w:val="clear" w:color="auto" w:fill="FFFFFF" w:themeFill="background1"/>
          </w:tcPr>
          <w:p w:rsidR="001341A1" w:rsidRPr="001A2433" w:rsidRDefault="001341A1" w:rsidP="00DE45FA">
            <w:pPr>
              <w:widowControl w:val="0"/>
              <w:rPr>
                <w:rFonts w:ascii="Calibri Light" w:hAnsi="Calibri Light" w:cs="Calibri Light"/>
                <w:sz w:val="22"/>
                <w:szCs w:val="22"/>
              </w:rPr>
            </w:pPr>
          </w:p>
        </w:tc>
        <w:tc>
          <w:tcPr>
            <w:tcW w:w="2125" w:type="dxa"/>
            <w:shd w:val="clear" w:color="auto" w:fill="FFFFFF" w:themeFill="background1"/>
          </w:tcPr>
          <w:p w:rsidR="001341A1" w:rsidRDefault="002A2855" w:rsidP="00DE45FA">
            <w:pPr>
              <w:widowControl w:val="0"/>
              <w:rPr>
                <w:rFonts w:ascii="Calibri Light" w:hAnsi="Calibri Light" w:cs="Calibri Light"/>
                <w:sz w:val="22"/>
                <w:szCs w:val="22"/>
              </w:rPr>
            </w:pPr>
            <w:r>
              <w:rPr>
                <w:rFonts w:ascii="Calibri Light" w:hAnsi="Calibri Light" w:cs="Calibri Light"/>
                <w:sz w:val="22"/>
                <w:szCs w:val="22"/>
              </w:rPr>
              <w:t>PR____</w:t>
            </w:r>
          </w:p>
        </w:tc>
      </w:tr>
      <w:tr w:rsidR="001341A1" w:rsidRPr="001A2433" w:rsidTr="00E7136B">
        <w:trPr>
          <w:trHeight w:val="323"/>
          <w:jc w:val="center"/>
        </w:trPr>
        <w:tc>
          <w:tcPr>
            <w:tcW w:w="427" w:type="dxa"/>
            <w:shd w:val="clear" w:color="auto" w:fill="FFFFFF" w:themeFill="background1"/>
          </w:tcPr>
          <w:p w:rsidR="001341A1" w:rsidRDefault="001341A1" w:rsidP="002A2855">
            <w:pPr>
              <w:widowControl w:val="0"/>
              <w:rPr>
                <w:rFonts w:ascii="Calibri Light" w:hAnsi="Calibri Light" w:cs="Calibri Light"/>
                <w:sz w:val="22"/>
                <w:szCs w:val="22"/>
              </w:rPr>
            </w:pPr>
            <w:r>
              <w:rPr>
                <w:rFonts w:ascii="Calibri Light" w:hAnsi="Calibri Light" w:cs="Calibri Light"/>
                <w:sz w:val="22"/>
                <w:szCs w:val="22"/>
              </w:rPr>
              <w:t>….</w:t>
            </w:r>
          </w:p>
        </w:tc>
        <w:tc>
          <w:tcPr>
            <w:tcW w:w="2835" w:type="dxa"/>
            <w:shd w:val="clear" w:color="auto" w:fill="FFFFFF" w:themeFill="background1"/>
          </w:tcPr>
          <w:p w:rsidR="001341A1" w:rsidRPr="001A2433" w:rsidRDefault="001341A1" w:rsidP="00DE45FA">
            <w:pPr>
              <w:widowControl w:val="0"/>
              <w:rPr>
                <w:rFonts w:ascii="Calibri Light" w:hAnsi="Calibri Light" w:cs="Calibri Light"/>
                <w:sz w:val="22"/>
                <w:szCs w:val="22"/>
              </w:rPr>
            </w:pPr>
          </w:p>
        </w:tc>
        <w:tc>
          <w:tcPr>
            <w:tcW w:w="4252" w:type="dxa"/>
            <w:shd w:val="clear" w:color="auto" w:fill="FFFFFF" w:themeFill="background1"/>
          </w:tcPr>
          <w:p w:rsidR="001341A1" w:rsidRPr="001A2433" w:rsidRDefault="001341A1" w:rsidP="00DE45FA">
            <w:pPr>
              <w:widowControl w:val="0"/>
              <w:rPr>
                <w:rFonts w:ascii="Calibri Light" w:hAnsi="Calibri Light" w:cs="Calibri Light"/>
                <w:sz w:val="22"/>
                <w:szCs w:val="22"/>
              </w:rPr>
            </w:pPr>
          </w:p>
        </w:tc>
        <w:tc>
          <w:tcPr>
            <w:tcW w:w="2125" w:type="dxa"/>
            <w:shd w:val="clear" w:color="auto" w:fill="FFFFFF" w:themeFill="background1"/>
          </w:tcPr>
          <w:p w:rsidR="001341A1" w:rsidRDefault="001341A1" w:rsidP="00DE45FA">
            <w:pPr>
              <w:widowControl w:val="0"/>
              <w:rPr>
                <w:rFonts w:ascii="Calibri Light" w:hAnsi="Calibri Light" w:cs="Calibri Light"/>
                <w:sz w:val="22"/>
                <w:szCs w:val="22"/>
              </w:rPr>
            </w:pPr>
          </w:p>
        </w:tc>
      </w:tr>
    </w:tbl>
    <w:p w:rsidR="00797829" w:rsidRDefault="00797829" w:rsidP="00B1499A">
      <w:pPr>
        <w:widowControl w:val="0"/>
        <w:autoSpaceDE w:val="0"/>
        <w:autoSpaceDN w:val="0"/>
        <w:adjustRightInd w:val="0"/>
        <w:rPr>
          <w:rFonts w:ascii="Verdana" w:hAnsi="Verdana"/>
        </w:rPr>
      </w:pPr>
    </w:p>
    <w:p w:rsidR="002A2855" w:rsidRDefault="002A2855" w:rsidP="00B1499A">
      <w:pPr>
        <w:widowControl w:val="0"/>
        <w:autoSpaceDE w:val="0"/>
        <w:autoSpaceDN w:val="0"/>
        <w:adjustRightInd w:val="0"/>
        <w:rPr>
          <w:rFonts w:ascii="Verdana" w:hAnsi="Verdana"/>
        </w:rPr>
      </w:pPr>
    </w:p>
    <w:p w:rsidR="00BE4FD4" w:rsidRDefault="00BE4FD4" w:rsidP="00B1499A">
      <w:pPr>
        <w:widowControl w:val="0"/>
        <w:autoSpaceDE w:val="0"/>
        <w:autoSpaceDN w:val="0"/>
        <w:adjustRightInd w:val="0"/>
        <w:rPr>
          <w:rFonts w:ascii="Verdana" w:hAnsi="Verdan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52"/>
        <w:gridCol w:w="2561"/>
        <w:gridCol w:w="3213"/>
        <w:gridCol w:w="3213"/>
      </w:tblGrid>
      <w:tr w:rsidR="002A2855" w:rsidRPr="001A2433" w:rsidTr="002A2855">
        <w:trPr>
          <w:trHeight w:val="270"/>
          <w:jc w:val="center"/>
        </w:trPr>
        <w:tc>
          <w:tcPr>
            <w:tcW w:w="652" w:type="dxa"/>
            <w:tcBorders>
              <w:bottom w:val="single" w:sz="4" w:space="0" w:color="auto"/>
            </w:tcBorders>
            <w:shd w:val="clear" w:color="auto" w:fill="95B3D7" w:themeFill="accent1" w:themeFillTint="99"/>
          </w:tcPr>
          <w:p w:rsidR="002A2855" w:rsidRPr="001A2433" w:rsidRDefault="002A2855" w:rsidP="002A2855">
            <w:pPr>
              <w:widowControl w:val="0"/>
              <w:ind w:right="-70"/>
              <w:rPr>
                <w:rFonts w:ascii="Calibri Light" w:hAnsi="Calibri Light" w:cs="Calibri Light"/>
                <w:b/>
                <w:color w:val="000000" w:themeColor="text1"/>
                <w:sz w:val="22"/>
                <w:szCs w:val="22"/>
              </w:rPr>
            </w:pPr>
            <w:r w:rsidRPr="001A2433">
              <w:rPr>
                <w:rFonts w:ascii="Calibri Light" w:hAnsi="Calibri Light" w:cs="Calibri Light"/>
                <w:b/>
                <w:color w:val="000000" w:themeColor="text1"/>
                <w:sz w:val="22"/>
                <w:szCs w:val="22"/>
              </w:rPr>
              <w:lastRenderedPageBreak/>
              <w:t>1.</w:t>
            </w:r>
            <w:r>
              <w:rPr>
                <w:rFonts w:ascii="Calibri Light" w:hAnsi="Calibri Light" w:cs="Calibri Light"/>
                <w:b/>
                <w:color w:val="000000" w:themeColor="text1"/>
                <w:sz w:val="22"/>
                <w:szCs w:val="22"/>
              </w:rPr>
              <w:t>3</w:t>
            </w:r>
          </w:p>
        </w:tc>
        <w:tc>
          <w:tcPr>
            <w:tcW w:w="8987" w:type="dxa"/>
            <w:gridSpan w:val="3"/>
            <w:tcBorders>
              <w:bottom w:val="single" w:sz="4" w:space="0" w:color="auto"/>
            </w:tcBorders>
            <w:shd w:val="clear" w:color="auto" w:fill="95B3D7" w:themeFill="accent1" w:themeFillTint="99"/>
          </w:tcPr>
          <w:p w:rsidR="002A2855" w:rsidRDefault="002A2855" w:rsidP="002A2855">
            <w:pPr>
              <w:widowControl w:val="0"/>
              <w:jc w:val="both"/>
              <w:rPr>
                <w:rFonts w:ascii="Calibri Light" w:hAnsi="Calibri Light" w:cs="Calibri Light"/>
                <w:b/>
                <w:color w:val="000000" w:themeColor="text1"/>
                <w:sz w:val="22"/>
                <w:szCs w:val="22"/>
              </w:rPr>
            </w:pPr>
            <w:r w:rsidRPr="001A2433">
              <w:rPr>
                <w:rFonts w:ascii="Calibri Light" w:hAnsi="Calibri Light" w:cs="Calibri Light"/>
                <w:b/>
                <w:color w:val="000000" w:themeColor="text1"/>
                <w:sz w:val="22"/>
                <w:szCs w:val="22"/>
              </w:rPr>
              <w:t>R</w:t>
            </w:r>
            <w:r>
              <w:rPr>
                <w:rFonts w:ascii="Calibri Light" w:hAnsi="Calibri Light" w:cs="Calibri Light"/>
                <w:b/>
                <w:color w:val="000000" w:themeColor="text1"/>
                <w:sz w:val="22"/>
                <w:szCs w:val="22"/>
              </w:rPr>
              <w:t>eferente interno all’Ente per tutte le comunicazioni con la Regione Puglia</w:t>
            </w:r>
          </w:p>
          <w:p w:rsidR="002A2855" w:rsidRPr="001A2433" w:rsidRDefault="002A2855" w:rsidP="002A2855">
            <w:pPr>
              <w:widowControl w:val="0"/>
              <w:jc w:val="both"/>
              <w:rPr>
                <w:rFonts w:ascii="Calibri Light" w:hAnsi="Calibri Light" w:cs="Calibri Light"/>
                <w:color w:val="000000" w:themeColor="text1"/>
                <w:sz w:val="22"/>
                <w:szCs w:val="22"/>
              </w:rPr>
            </w:pPr>
            <w:r w:rsidRPr="001341A1">
              <w:rPr>
                <w:rFonts w:ascii="Calibri Light" w:hAnsi="Calibri Light" w:cs="Calibri Light"/>
                <w:b/>
                <w:color w:val="000000" w:themeColor="text1"/>
                <w:sz w:val="20"/>
                <w:szCs w:val="20"/>
              </w:rPr>
              <w:t>(In caso di raggruppamento deve essere individuato all’interno dell’Ente capofila)</w:t>
            </w:r>
          </w:p>
        </w:tc>
      </w:tr>
      <w:tr w:rsidR="002A2855" w:rsidRPr="001A2433" w:rsidTr="002A2855">
        <w:trPr>
          <w:trHeight w:val="323"/>
          <w:jc w:val="center"/>
        </w:trPr>
        <w:tc>
          <w:tcPr>
            <w:tcW w:w="9639" w:type="dxa"/>
            <w:gridSpan w:val="4"/>
            <w:shd w:val="clear" w:color="auto" w:fill="FFFFFF" w:themeFill="background1"/>
          </w:tcPr>
          <w:p w:rsidR="002A2855" w:rsidRPr="001A2433" w:rsidRDefault="002A2855" w:rsidP="002A2855">
            <w:pPr>
              <w:widowControl w:val="0"/>
              <w:rPr>
                <w:rFonts w:ascii="Calibri Light" w:hAnsi="Calibri Light" w:cs="Calibri Light"/>
                <w:sz w:val="22"/>
                <w:szCs w:val="22"/>
              </w:rPr>
            </w:pPr>
            <w:r>
              <w:rPr>
                <w:rFonts w:ascii="Calibri Light" w:hAnsi="Calibri Light" w:cs="Calibri Light"/>
                <w:sz w:val="22"/>
                <w:szCs w:val="22"/>
              </w:rPr>
              <w:t>Nome e Cognome del Referente</w:t>
            </w:r>
          </w:p>
        </w:tc>
      </w:tr>
      <w:tr w:rsidR="002A2855" w:rsidRPr="001A2433" w:rsidTr="002A2855">
        <w:trPr>
          <w:jc w:val="center"/>
        </w:trPr>
        <w:tc>
          <w:tcPr>
            <w:tcW w:w="9639" w:type="dxa"/>
            <w:gridSpan w:val="4"/>
          </w:tcPr>
          <w:p w:rsidR="002A2855" w:rsidRPr="001A2433" w:rsidRDefault="002A2855" w:rsidP="002A2855">
            <w:pPr>
              <w:widowControl w:val="0"/>
              <w:rPr>
                <w:rFonts w:ascii="Calibri Light" w:hAnsi="Calibri Light" w:cs="Calibri Light"/>
                <w:sz w:val="22"/>
                <w:szCs w:val="22"/>
              </w:rPr>
            </w:pPr>
            <w:r>
              <w:rPr>
                <w:rFonts w:ascii="Calibri Light" w:hAnsi="Calibri Light" w:cs="Calibri Light"/>
                <w:sz w:val="22"/>
                <w:szCs w:val="22"/>
              </w:rPr>
              <w:t>Ruolo ricoperto all’interno dell’Ente Bilaterale</w:t>
            </w:r>
          </w:p>
        </w:tc>
      </w:tr>
      <w:tr w:rsidR="002A2855" w:rsidRPr="001A2433" w:rsidTr="002A2855">
        <w:trPr>
          <w:jc w:val="center"/>
        </w:trPr>
        <w:tc>
          <w:tcPr>
            <w:tcW w:w="3213" w:type="dxa"/>
            <w:gridSpan w:val="2"/>
          </w:tcPr>
          <w:p w:rsidR="002A2855" w:rsidRPr="001A2433" w:rsidRDefault="002A2855" w:rsidP="002A2855">
            <w:pPr>
              <w:widowControl w:val="0"/>
              <w:rPr>
                <w:rFonts w:ascii="Calibri Light" w:hAnsi="Calibri Light" w:cs="Calibri Light"/>
                <w:sz w:val="22"/>
                <w:szCs w:val="22"/>
              </w:rPr>
            </w:pPr>
            <w:r w:rsidRPr="001A2433">
              <w:rPr>
                <w:rFonts w:ascii="Calibri Light" w:hAnsi="Calibri Light" w:cs="Calibri Light"/>
                <w:sz w:val="22"/>
                <w:szCs w:val="22"/>
              </w:rPr>
              <w:t>Tel</w:t>
            </w:r>
          </w:p>
        </w:tc>
        <w:tc>
          <w:tcPr>
            <w:tcW w:w="3213" w:type="dxa"/>
          </w:tcPr>
          <w:p w:rsidR="002A2855" w:rsidRPr="001A2433" w:rsidRDefault="002A2855" w:rsidP="002A2855">
            <w:pPr>
              <w:widowControl w:val="0"/>
              <w:rPr>
                <w:rFonts w:ascii="Calibri Light" w:hAnsi="Calibri Light" w:cs="Calibri Light"/>
                <w:sz w:val="22"/>
                <w:szCs w:val="22"/>
              </w:rPr>
            </w:pPr>
            <w:proofErr w:type="spellStart"/>
            <w:r>
              <w:rPr>
                <w:rFonts w:ascii="Calibri Light" w:hAnsi="Calibri Light" w:cs="Calibri Light"/>
                <w:sz w:val="22"/>
                <w:szCs w:val="22"/>
              </w:rPr>
              <w:t>Email</w:t>
            </w:r>
            <w:proofErr w:type="spellEnd"/>
            <w:r>
              <w:rPr>
                <w:rFonts w:ascii="Calibri Light" w:hAnsi="Calibri Light" w:cs="Calibri Light"/>
                <w:sz w:val="22"/>
                <w:szCs w:val="22"/>
              </w:rPr>
              <w:t xml:space="preserve"> </w:t>
            </w:r>
          </w:p>
        </w:tc>
        <w:tc>
          <w:tcPr>
            <w:tcW w:w="3213" w:type="dxa"/>
          </w:tcPr>
          <w:p w:rsidR="002A2855" w:rsidRPr="001A2433" w:rsidRDefault="002A2855" w:rsidP="002A2855">
            <w:pPr>
              <w:widowControl w:val="0"/>
              <w:rPr>
                <w:rFonts w:ascii="Calibri Light" w:hAnsi="Calibri Light" w:cs="Calibri Light"/>
                <w:sz w:val="22"/>
                <w:szCs w:val="22"/>
              </w:rPr>
            </w:pPr>
            <w:r>
              <w:rPr>
                <w:rFonts w:ascii="Calibri Light" w:hAnsi="Calibri Light" w:cs="Calibri Light"/>
                <w:sz w:val="22"/>
                <w:szCs w:val="22"/>
              </w:rPr>
              <w:t>PEC</w:t>
            </w:r>
          </w:p>
        </w:tc>
      </w:tr>
    </w:tbl>
    <w:p w:rsidR="002A2855" w:rsidRDefault="002A2855" w:rsidP="00B1499A">
      <w:pPr>
        <w:widowControl w:val="0"/>
        <w:autoSpaceDE w:val="0"/>
        <w:autoSpaceDN w:val="0"/>
        <w:adjustRightInd w:val="0"/>
        <w:rPr>
          <w:rFonts w:ascii="Verdana" w:hAnsi="Verdan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10"/>
        <w:gridCol w:w="5387"/>
        <w:gridCol w:w="3542"/>
      </w:tblGrid>
      <w:tr w:rsidR="001341A1" w:rsidRPr="001A2433" w:rsidTr="00B7793B">
        <w:trPr>
          <w:trHeight w:val="270"/>
          <w:jc w:val="center"/>
        </w:trPr>
        <w:tc>
          <w:tcPr>
            <w:tcW w:w="710" w:type="dxa"/>
            <w:tcBorders>
              <w:bottom w:val="single" w:sz="4" w:space="0" w:color="auto"/>
            </w:tcBorders>
            <w:shd w:val="clear" w:color="auto" w:fill="95B3D7" w:themeFill="accent1" w:themeFillTint="99"/>
          </w:tcPr>
          <w:p w:rsidR="001341A1" w:rsidRPr="001A2433" w:rsidRDefault="001341A1" w:rsidP="001341A1">
            <w:pPr>
              <w:widowControl w:val="0"/>
              <w:ind w:right="-70"/>
              <w:rPr>
                <w:rFonts w:ascii="Calibri Light" w:hAnsi="Calibri Light" w:cs="Calibri Light"/>
                <w:b/>
                <w:color w:val="000000" w:themeColor="text1"/>
                <w:sz w:val="22"/>
                <w:szCs w:val="22"/>
              </w:rPr>
            </w:pPr>
            <w:r w:rsidRPr="001A2433">
              <w:rPr>
                <w:rFonts w:ascii="Calibri Light" w:hAnsi="Calibri Light" w:cs="Calibri Light"/>
                <w:b/>
                <w:color w:val="000000" w:themeColor="text1"/>
                <w:sz w:val="22"/>
                <w:szCs w:val="22"/>
              </w:rPr>
              <w:t>1.</w:t>
            </w:r>
            <w:r>
              <w:rPr>
                <w:rFonts w:ascii="Calibri Light" w:hAnsi="Calibri Light" w:cs="Calibri Light"/>
                <w:b/>
                <w:color w:val="000000" w:themeColor="text1"/>
                <w:sz w:val="22"/>
                <w:szCs w:val="22"/>
              </w:rPr>
              <w:t>4</w:t>
            </w:r>
          </w:p>
        </w:tc>
        <w:tc>
          <w:tcPr>
            <w:tcW w:w="8929" w:type="dxa"/>
            <w:gridSpan w:val="2"/>
            <w:tcBorders>
              <w:bottom w:val="single" w:sz="4" w:space="0" w:color="auto"/>
            </w:tcBorders>
            <w:shd w:val="clear" w:color="auto" w:fill="95B3D7" w:themeFill="accent1" w:themeFillTint="99"/>
          </w:tcPr>
          <w:p w:rsidR="001341A1" w:rsidRPr="001A2433" w:rsidRDefault="001341A1" w:rsidP="001341A1">
            <w:pPr>
              <w:widowControl w:val="0"/>
              <w:rPr>
                <w:rFonts w:ascii="Calibri Light" w:hAnsi="Calibri Light" w:cs="Calibri Light"/>
                <w:color w:val="000000" w:themeColor="text1"/>
                <w:sz w:val="22"/>
                <w:szCs w:val="22"/>
              </w:rPr>
            </w:pPr>
            <w:r>
              <w:rPr>
                <w:rFonts w:ascii="Calibri Light" w:hAnsi="Calibri Light" w:cs="Calibri Light"/>
                <w:b/>
                <w:color w:val="000000" w:themeColor="text1"/>
                <w:sz w:val="22"/>
                <w:szCs w:val="22"/>
              </w:rPr>
              <w:t>Rappresentatività del</w:t>
            </w:r>
            <w:r w:rsidRPr="00797829">
              <w:rPr>
                <w:rFonts w:ascii="Calibri Light" w:hAnsi="Calibri Light" w:cs="Calibri Light"/>
                <w:b/>
                <w:color w:val="000000" w:themeColor="text1"/>
                <w:sz w:val="22"/>
                <w:szCs w:val="22"/>
              </w:rPr>
              <w:t xml:space="preserve"> Soggetto Proponente </w:t>
            </w:r>
          </w:p>
        </w:tc>
      </w:tr>
      <w:tr w:rsidR="001341A1" w:rsidRPr="001A2433" w:rsidTr="00B7793B">
        <w:trPr>
          <w:trHeight w:val="323"/>
          <w:jc w:val="center"/>
        </w:trPr>
        <w:tc>
          <w:tcPr>
            <w:tcW w:w="710" w:type="dxa"/>
            <w:shd w:val="clear" w:color="auto" w:fill="FFFFFF" w:themeFill="background1"/>
          </w:tcPr>
          <w:p w:rsidR="001341A1" w:rsidRPr="001A2433" w:rsidRDefault="00B7793B" w:rsidP="00720895">
            <w:pPr>
              <w:widowControl w:val="0"/>
              <w:rPr>
                <w:rFonts w:ascii="Calibri Light" w:hAnsi="Calibri Light" w:cs="Calibri Light"/>
                <w:sz w:val="22"/>
                <w:szCs w:val="22"/>
              </w:rPr>
            </w:pPr>
            <w:r>
              <w:rPr>
                <w:rFonts w:ascii="Calibri Light" w:hAnsi="Calibri Light" w:cs="Calibri Light"/>
                <w:sz w:val="22"/>
                <w:szCs w:val="22"/>
              </w:rPr>
              <w:t>1.4.</w:t>
            </w:r>
            <w:r w:rsidR="00720895">
              <w:rPr>
                <w:rFonts w:ascii="Calibri Light" w:hAnsi="Calibri Light" w:cs="Calibri Light"/>
                <w:sz w:val="22"/>
                <w:szCs w:val="22"/>
              </w:rPr>
              <w:t>a</w:t>
            </w:r>
          </w:p>
        </w:tc>
        <w:tc>
          <w:tcPr>
            <w:tcW w:w="5387" w:type="dxa"/>
            <w:shd w:val="clear" w:color="auto" w:fill="FFFFFF" w:themeFill="background1"/>
          </w:tcPr>
          <w:p w:rsidR="001341A1" w:rsidRPr="001A2433" w:rsidRDefault="00B7793B" w:rsidP="00BE4FD4">
            <w:pPr>
              <w:widowControl w:val="0"/>
              <w:rPr>
                <w:rFonts w:ascii="Calibri Light" w:hAnsi="Calibri Light" w:cs="Calibri Light"/>
                <w:sz w:val="22"/>
                <w:szCs w:val="22"/>
              </w:rPr>
            </w:pPr>
            <w:r>
              <w:rPr>
                <w:rFonts w:ascii="Calibri Light" w:hAnsi="Calibri Light" w:cs="Calibri Light"/>
                <w:sz w:val="22"/>
                <w:szCs w:val="22"/>
              </w:rPr>
              <w:t xml:space="preserve">Denominazione </w:t>
            </w:r>
            <w:r w:rsidR="001341A1">
              <w:rPr>
                <w:rFonts w:ascii="Calibri Light" w:hAnsi="Calibri Light" w:cs="Calibri Light"/>
                <w:sz w:val="22"/>
                <w:szCs w:val="22"/>
              </w:rPr>
              <w:t xml:space="preserve">Ente Bilaterale o Soggetto capofila in caso di </w:t>
            </w:r>
            <w:r w:rsidR="00BE4FD4">
              <w:rPr>
                <w:rFonts w:ascii="Calibri Light" w:hAnsi="Calibri Light" w:cs="Calibri Light"/>
                <w:sz w:val="22"/>
                <w:szCs w:val="22"/>
              </w:rPr>
              <w:t>ATS</w:t>
            </w:r>
          </w:p>
        </w:tc>
        <w:tc>
          <w:tcPr>
            <w:tcW w:w="3542" w:type="dxa"/>
            <w:shd w:val="clear" w:color="auto" w:fill="FFFFFF" w:themeFill="background1"/>
          </w:tcPr>
          <w:p w:rsidR="001341A1" w:rsidRPr="001A2433" w:rsidRDefault="00B7793B" w:rsidP="00720895">
            <w:pPr>
              <w:widowControl w:val="0"/>
              <w:jc w:val="both"/>
              <w:rPr>
                <w:rFonts w:ascii="Calibri Light" w:hAnsi="Calibri Light" w:cs="Calibri Light"/>
                <w:sz w:val="22"/>
                <w:szCs w:val="22"/>
              </w:rPr>
            </w:pPr>
            <w:r w:rsidRPr="001341A1">
              <w:rPr>
                <w:rFonts w:ascii="Calibri Light" w:hAnsi="Calibri Light" w:cs="Calibri Light"/>
                <w:color w:val="000000" w:themeColor="text1"/>
                <w:sz w:val="22"/>
                <w:szCs w:val="22"/>
              </w:rPr>
              <w:t xml:space="preserve">Imprese </w:t>
            </w:r>
            <w:r w:rsidRPr="001341A1">
              <w:rPr>
                <w:rFonts w:ascii="Calibri Light" w:hAnsi="Calibri Light" w:cs="Calibri Light"/>
                <w:color w:val="000000"/>
                <w:sz w:val="22"/>
                <w:szCs w:val="22"/>
              </w:rPr>
              <w:t>che hanno versato contributi nel biennio 2018-2019 all’Ente Bilaterale</w:t>
            </w:r>
          </w:p>
        </w:tc>
      </w:tr>
      <w:tr w:rsidR="00B7793B" w:rsidRPr="001A2433" w:rsidTr="00B7793B">
        <w:trPr>
          <w:trHeight w:val="323"/>
          <w:jc w:val="center"/>
        </w:trPr>
        <w:tc>
          <w:tcPr>
            <w:tcW w:w="710" w:type="dxa"/>
            <w:tcBorders>
              <w:bottom w:val="single" w:sz="4" w:space="0" w:color="auto"/>
            </w:tcBorders>
            <w:shd w:val="clear" w:color="auto" w:fill="FFFFFF" w:themeFill="background1"/>
          </w:tcPr>
          <w:p w:rsidR="00B7793B" w:rsidRPr="001A2433" w:rsidRDefault="00B7793B" w:rsidP="002A2855">
            <w:pPr>
              <w:widowControl w:val="0"/>
              <w:rPr>
                <w:rFonts w:ascii="Calibri Light" w:hAnsi="Calibri Light" w:cs="Calibri Light"/>
                <w:sz w:val="22"/>
                <w:szCs w:val="22"/>
              </w:rPr>
            </w:pPr>
          </w:p>
        </w:tc>
        <w:tc>
          <w:tcPr>
            <w:tcW w:w="5387" w:type="dxa"/>
            <w:tcBorders>
              <w:bottom w:val="single" w:sz="4" w:space="0" w:color="auto"/>
            </w:tcBorders>
            <w:shd w:val="clear" w:color="auto" w:fill="FFFFFF" w:themeFill="background1"/>
          </w:tcPr>
          <w:p w:rsidR="00B7793B" w:rsidRPr="001A2433" w:rsidRDefault="00B7793B" w:rsidP="002A2855">
            <w:pPr>
              <w:widowControl w:val="0"/>
              <w:rPr>
                <w:rFonts w:ascii="Calibri Light" w:hAnsi="Calibri Light" w:cs="Calibri Light"/>
                <w:sz w:val="22"/>
                <w:szCs w:val="22"/>
              </w:rPr>
            </w:pPr>
            <w:r>
              <w:rPr>
                <w:rFonts w:ascii="Calibri Light" w:hAnsi="Calibri Light" w:cs="Calibri Light"/>
                <w:sz w:val="22"/>
                <w:szCs w:val="22"/>
              </w:rPr>
              <w:t>____________________________________</w:t>
            </w:r>
          </w:p>
        </w:tc>
        <w:tc>
          <w:tcPr>
            <w:tcW w:w="3542" w:type="dxa"/>
            <w:tcBorders>
              <w:bottom w:val="single" w:sz="4" w:space="0" w:color="auto"/>
            </w:tcBorders>
            <w:shd w:val="clear" w:color="auto" w:fill="FFFFFF" w:themeFill="background1"/>
          </w:tcPr>
          <w:p w:rsidR="00B7793B" w:rsidRPr="001341A1" w:rsidRDefault="00B7793B" w:rsidP="002A2855">
            <w:pPr>
              <w:widowControl w:val="0"/>
              <w:rPr>
                <w:rFonts w:ascii="Calibri Light" w:hAnsi="Calibri Light" w:cs="Calibri Light"/>
                <w:color w:val="000000" w:themeColor="text1"/>
                <w:sz w:val="22"/>
                <w:szCs w:val="22"/>
              </w:rPr>
            </w:pPr>
            <w:r>
              <w:rPr>
                <w:rFonts w:ascii="Calibri Light" w:hAnsi="Calibri Light" w:cs="Calibri Light"/>
                <w:color w:val="000000" w:themeColor="text1"/>
                <w:sz w:val="22"/>
                <w:szCs w:val="22"/>
              </w:rPr>
              <w:t>n._________________________</w:t>
            </w:r>
          </w:p>
        </w:tc>
      </w:tr>
      <w:tr w:rsidR="00B7793B" w:rsidRPr="001A2433" w:rsidTr="00B7793B">
        <w:trPr>
          <w:trHeight w:val="323"/>
          <w:jc w:val="center"/>
        </w:trPr>
        <w:tc>
          <w:tcPr>
            <w:tcW w:w="9639" w:type="dxa"/>
            <w:gridSpan w:val="3"/>
            <w:shd w:val="clear" w:color="auto" w:fill="95B3D7" w:themeFill="accent1" w:themeFillTint="99"/>
          </w:tcPr>
          <w:p w:rsidR="00B7793B" w:rsidRDefault="00B7793B" w:rsidP="002A2855">
            <w:pPr>
              <w:widowControl w:val="0"/>
              <w:rPr>
                <w:rFonts w:ascii="Calibri Light" w:hAnsi="Calibri Light" w:cs="Calibri Light"/>
                <w:color w:val="000000" w:themeColor="text1"/>
                <w:sz w:val="22"/>
                <w:szCs w:val="22"/>
              </w:rPr>
            </w:pPr>
          </w:p>
        </w:tc>
      </w:tr>
      <w:tr w:rsidR="00B7793B" w:rsidRPr="001A2433" w:rsidTr="00B7793B">
        <w:trPr>
          <w:trHeight w:val="323"/>
          <w:jc w:val="center"/>
        </w:trPr>
        <w:tc>
          <w:tcPr>
            <w:tcW w:w="710" w:type="dxa"/>
            <w:shd w:val="clear" w:color="auto" w:fill="FFFFFF" w:themeFill="background1"/>
          </w:tcPr>
          <w:p w:rsidR="00B7793B" w:rsidRPr="001A2433" w:rsidRDefault="00B7793B" w:rsidP="00720895">
            <w:pPr>
              <w:widowControl w:val="0"/>
              <w:rPr>
                <w:rFonts w:ascii="Calibri Light" w:hAnsi="Calibri Light" w:cs="Calibri Light"/>
                <w:sz w:val="22"/>
                <w:szCs w:val="22"/>
              </w:rPr>
            </w:pPr>
            <w:r>
              <w:rPr>
                <w:rFonts w:ascii="Calibri Light" w:hAnsi="Calibri Light" w:cs="Calibri Light"/>
                <w:sz w:val="22"/>
                <w:szCs w:val="22"/>
              </w:rPr>
              <w:t>1.4.</w:t>
            </w:r>
            <w:r w:rsidR="00720895">
              <w:rPr>
                <w:rFonts w:ascii="Calibri Light" w:hAnsi="Calibri Light" w:cs="Calibri Light"/>
                <w:sz w:val="22"/>
                <w:szCs w:val="22"/>
              </w:rPr>
              <w:t>b</w:t>
            </w:r>
          </w:p>
        </w:tc>
        <w:tc>
          <w:tcPr>
            <w:tcW w:w="5387" w:type="dxa"/>
            <w:shd w:val="clear" w:color="auto" w:fill="FFFFFF" w:themeFill="background1"/>
          </w:tcPr>
          <w:p w:rsidR="00B7793B" w:rsidRPr="001A2433" w:rsidRDefault="00B7793B" w:rsidP="00BE4FD4">
            <w:pPr>
              <w:widowControl w:val="0"/>
              <w:jc w:val="both"/>
              <w:rPr>
                <w:rFonts w:ascii="Calibri Light" w:hAnsi="Calibri Light" w:cs="Calibri Light"/>
                <w:sz w:val="22"/>
                <w:szCs w:val="22"/>
              </w:rPr>
            </w:pPr>
            <w:r>
              <w:rPr>
                <w:rFonts w:ascii="Calibri Light" w:hAnsi="Calibri Light" w:cs="Calibri Light"/>
                <w:sz w:val="22"/>
                <w:szCs w:val="22"/>
              </w:rPr>
              <w:t xml:space="preserve">Denominazione Enti Blaterali </w:t>
            </w:r>
            <w:r w:rsidR="00BE4FD4">
              <w:rPr>
                <w:rFonts w:ascii="Calibri Light" w:hAnsi="Calibri Light" w:cs="Calibri Light"/>
                <w:sz w:val="22"/>
                <w:szCs w:val="22"/>
              </w:rPr>
              <w:t xml:space="preserve">partner </w:t>
            </w:r>
            <w:r>
              <w:rPr>
                <w:rFonts w:ascii="Calibri Light" w:hAnsi="Calibri Light" w:cs="Calibri Light"/>
                <w:sz w:val="22"/>
                <w:szCs w:val="22"/>
              </w:rPr>
              <w:t xml:space="preserve">costituenti il Soggetto Proponente </w:t>
            </w:r>
            <w:r w:rsidR="00720895">
              <w:rPr>
                <w:rFonts w:ascii="Calibri Light" w:hAnsi="Calibri Light" w:cs="Calibri Light"/>
                <w:color w:val="000000" w:themeColor="text1"/>
                <w:sz w:val="22"/>
                <w:szCs w:val="22"/>
              </w:rPr>
              <w:t xml:space="preserve">(compilare solo in caso di </w:t>
            </w:r>
            <w:r w:rsidR="00BE4FD4">
              <w:rPr>
                <w:rFonts w:ascii="Calibri Light" w:hAnsi="Calibri Light" w:cs="Calibri Light"/>
                <w:color w:val="000000" w:themeColor="text1"/>
                <w:sz w:val="22"/>
                <w:szCs w:val="22"/>
              </w:rPr>
              <w:t>ATS</w:t>
            </w:r>
            <w:r w:rsidR="00720895">
              <w:rPr>
                <w:rFonts w:ascii="Calibri Light" w:hAnsi="Calibri Light" w:cs="Calibri Light"/>
                <w:color w:val="000000" w:themeColor="text1"/>
                <w:sz w:val="22"/>
                <w:szCs w:val="22"/>
              </w:rPr>
              <w:t>)</w:t>
            </w:r>
          </w:p>
        </w:tc>
        <w:tc>
          <w:tcPr>
            <w:tcW w:w="3542" w:type="dxa"/>
            <w:shd w:val="clear" w:color="auto" w:fill="FFFFFF" w:themeFill="background1"/>
          </w:tcPr>
          <w:p w:rsidR="00B7793B" w:rsidRPr="001341A1" w:rsidRDefault="00720895" w:rsidP="00720895">
            <w:pPr>
              <w:widowControl w:val="0"/>
              <w:jc w:val="both"/>
              <w:rPr>
                <w:rFonts w:ascii="Calibri Light" w:hAnsi="Calibri Light" w:cs="Calibri Light"/>
                <w:color w:val="000000" w:themeColor="text1"/>
                <w:sz w:val="22"/>
                <w:szCs w:val="22"/>
              </w:rPr>
            </w:pPr>
            <w:r w:rsidRPr="001341A1">
              <w:rPr>
                <w:rFonts w:ascii="Calibri Light" w:hAnsi="Calibri Light" w:cs="Calibri Light"/>
                <w:color w:val="000000" w:themeColor="text1"/>
                <w:sz w:val="22"/>
                <w:szCs w:val="22"/>
              </w:rPr>
              <w:t xml:space="preserve">Imprese </w:t>
            </w:r>
            <w:r w:rsidRPr="001341A1">
              <w:rPr>
                <w:rFonts w:ascii="Calibri Light" w:hAnsi="Calibri Light" w:cs="Calibri Light"/>
                <w:color w:val="000000"/>
                <w:sz w:val="22"/>
                <w:szCs w:val="22"/>
              </w:rPr>
              <w:t>che hanno versato contributi nel biennio 2018-2019 a</w:t>
            </w:r>
            <w:r>
              <w:rPr>
                <w:rFonts w:ascii="Calibri Light" w:hAnsi="Calibri Light" w:cs="Calibri Light"/>
                <w:color w:val="000000"/>
                <w:sz w:val="22"/>
                <w:szCs w:val="22"/>
              </w:rPr>
              <w:t xml:space="preserve"> ciascun </w:t>
            </w:r>
            <w:r w:rsidRPr="001341A1">
              <w:rPr>
                <w:rFonts w:ascii="Calibri Light" w:hAnsi="Calibri Light" w:cs="Calibri Light"/>
                <w:color w:val="000000"/>
                <w:sz w:val="22"/>
                <w:szCs w:val="22"/>
              </w:rPr>
              <w:t>Ente</w:t>
            </w:r>
          </w:p>
        </w:tc>
      </w:tr>
      <w:tr w:rsidR="00B7793B" w:rsidRPr="001A2433" w:rsidTr="00B7793B">
        <w:trPr>
          <w:trHeight w:val="323"/>
          <w:jc w:val="center"/>
        </w:trPr>
        <w:tc>
          <w:tcPr>
            <w:tcW w:w="710" w:type="dxa"/>
            <w:shd w:val="clear" w:color="auto" w:fill="FFFFFF" w:themeFill="background1"/>
          </w:tcPr>
          <w:p w:rsidR="00B7793B" w:rsidRPr="001A2433" w:rsidRDefault="00B7793B" w:rsidP="002A2855">
            <w:pPr>
              <w:widowControl w:val="0"/>
              <w:rPr>
                <w:rFonts w:ascii="Calibri Light" w:hAnsi="Calibri Light" w:cs="Calibri Light"/>
                <w:sz w:val="22"/>
                <w:szCs w:val="22"/>
              </w:rPr>
            </w:pPr>
            <w:r>
              <w:rPr>
                <w:rFonts w:ascii="Calibri Light" w:hAnsi="Calibri Light" w:cs="Calibri Light"/>
                <w:sz w:val="22"/>
                <w:szCs w:val="22"/>
              </w:rPr>
              <w:t>1</w:t>
            </w:r>
          </w:p>
        </w:tc>
        <w:tc>
          <w:tcPr>
            <w:tcW w:w="5387" w:type="dxa"/>
            <w:shd w:val="clear" w:color="auto" w:fill="FFFFFF" w:themeFill="background1"/>
          </w:tcPr>
          <w:p w:rsidR="00B7793B" w:rsidRPr="001A2433" w:rsidRDefault="00B7793B" w:rsidP="002A2855">
            <w:pPr>
              <w:widowControl w:val="0"/>
              <w:rPr>
                <w:rFonts w:ascii="Calibri Light" w:hAnsi="Calibri Light" w:cs="Calibri Light"/>
                <w:sz w:val="22"/>
                <w:szCs w:val="22"/>
              </w:rPr>
            </w:pPr>
            <w:r>
              <w:rPr>
                <w:rFonts w:ascii="Calibri Light" w:hAnsi="Calibri Light" w:cs="Calibri Light"/>
                <w:sz w:val="22"/>
                <w:szCs w:val="22"/>
              </w:rPr>
              <w:t>____________________________________</w:t>
            </w:r>
          </w:p>
        </w:tc>
        <w:tc>
          <w:tcPr>
            <w:tcW w:w="3542" w:type="dxa"/>
            <w:shd w:val="clear" w:color="auto" w:fill="FFFFFF" w:themeFill="background1"/>
          </w:tcPr>
          <w:p w:rsidR="00B7793B" w:rsidRPr="001341A1" w:rsidRDefault="00B7793B" w:rsidP="002A2855">
            <w:pPr>
              <w:widowControl w:val="0"/>
              <w:rPr>
                <w:rFonts w:ascii="Calibri Light" w:hAnsi="Calibri Light" w:cs="Calibri Light"/>
                <w:color w:val="000000" w:themeColor="text1"/>
                <w:sz w:val="22"/>
                <w:szCs w:val="22"/>
              </w:rPr>
            </w:pPr>
            <w:r>
              <w:rPr>
                <w:rFonts w:ascii="Calibri Light" w:hAnsi="Calibri Light" w:cs="Calibri Light"/>
                <w:color w:val="000000" w:themeColor="text1"/>
                <w:sz w:val="22"/>
                <w:szCs w:val="22"/>
              </w:rPr>
              <w:t>n._________________________</w:t>
            </w:r>
          </w:p>
        </w:tc>
      </w:tr>
      <w:tr w:rsidR="00B7793B" w:rsidRPr="001A2433" w:rsidTr="00B7793B">
        <w:trPr>
          <w:trHeight w:val="323"/>
          <w:jc w:val="center"/>
        </w:trPr>
        <w:tc>
          <w:tcPr>
            <w:tcW w:w="710" w:type="dxa"/>
            <w:shd w:val="clear" w:color="auto" w:fill="FFFFFF" w:themeFill="background1"/>
          </w:tcPr>
          <w:p w:rsidR="00B7793B" w:rsidRPr="001A2433" w:rsidRDefault="00B7793B" w:rsidP="002A2855">
            <w:pPr>
              <w:widowControl w:val="0"/>
              <w:rPr>
                <w:rFonts w:ascii="Calibri Light" w:hAnsi="Calibri Light" w:cs="Calibri Light"/>
                <w:sz w:val="22"/>
                <w:szCs w:val="22"/>
              </w:rPr>
            </w:pPr>
            <w:r>
              <w:rPr>
                <w:rFonts w:ascii="Calibri Light" w:hAnsi="Calibri Light" w:cs="Calibri Light"/>
                <w:sz w:val="22"/>
                <w:szCs w:val="22"/>
              </w:rPr>
              <w:t>2</w:t>
            </w:r>
          </w:p>
        </w:tc>
        <w:tc>
          <w:tcPr>
            <w:tcW w:w="5387" w:type="dxa"/>
            <w:shd w:val="clear" w:color="auto" w:fill="FFFFFF" w:themeFill="background1"/>
          </w:tcPr>
          <w:p w:rsidR="00B7793B" w:rsidRPr="001A2433" w:rsidRDefault="00B7793B" w:rsidP="002A2855">
            <w:pPr>
              <w:widowControl w:val="0"/>
              <w:rPr>
                <w:rFonts w:ascii="Calibri Light" w:hAnsi="Calibri Light" w:cs="Calibri Light"/>
                <w:sz w:val="22"/>
                <w:szCs w:val="22"/>
              </w:rPr>
            </w:pPr>
            <w:r>
              <w:rPr>
                <w:rFonts w:ascii="Calibri Light" w:hAnsi="Calibri Light" w:cs="Calibri Light"/>
                <w:sz w:val="22"/>
                <w:szCs w:val="22"/>
              </w:rPr>
              <w:t>____________________________________</w:t>
            </w:r>
          </w:p>
        </w:tc>
        <w:tc>
          <w:tcPr>
            <w:tcW w:w="3542" w:type="dxa"/>
            <w:shd w:val="clear" w:color="auto" w:fill="FFFFFF" w:themeFill="background1"/>
          </w:tcPr>
          <w:p w:rsidR="00B7793B" w:rsidRPr="001341A1" w:rsidRDefault="00B7793B" w:rsidP="002A2855">
            <w:pPr>
              <w:widowControl w:val="0"/>
              <w:rPr>
                <w:rFonts w:ascii="Calibri Light" w:hAnsi="Calibri Light" w:cs="Calibri Light"/>
                <w:color w:val="000000" w:themeColor="text1"/>
                <w:sz w:val="22"/>
                <w:szCs w:val="22"/>
              </w:rPr>
            </w:pPr>
            <w:r>
              <w:rPr>
                <w:rFonts w:ascii="Calibri Light" w:hAnsi="Calibri Light" w:cs="Calibri Light"/>
                <w:color w:val="000000" w:themeColor="text1"/>
                <w:sz w:val="22"/>
                <w:szCs w:val="22"/>
              </w:rPr>
              <w:t>n._________________________</w:t>
            </w:r>
          </w:p>
        </w:tc>
      </w:tr>
      <w:tr w:rsidR="00B7793B" w:rsidRPr="001A2433" w:rsidTr="00B7793B">
        <w:trPr>
          <w:trHeight w:val="323"/>
          <w:jc w:val="center"/>
        </w:trPr>
        <w:tc>
          <w:tcPr>
            <w:tcW w:w="710" w:type="dxa"/>
            <w:shd w:val="clear" w:color="auto" w:fill="FFFFFF" w:themeFill="background1"/>
          </w:tcPr>
          <w:p w:rsidR="00B7793B" w:rsidRPr="001A2433" w:rsidRDefault="00B7793B" w:rsidP="002A2855">
            <w:pPr>
              <w:widowControl w:val="0"/>
              <w:rPr>
                <w:rFonts w:ascii="Calibri Light" w:hAnsi="Calibri Light" w:cs="Calibri Light"/>
                <w:sz w:val="22"/>
                <w:szCs w:val="22"/>
              </w:rPr>
            </w:pPr>
            <w:r>
              <w:rPr>
                <w:rFonts w:ascii="Calibri Light" w:hAnsi="Calibri Light" w:cs="Calibri Light"/>
                <w:sz w:val="22"/>
                <w:szCs w:val="22"/>
              </w:rPr>
              <w:t>3</w:t>
            </w:r>
          </w:p>
        </w:tc>
        <w:tc>
          <w:tcPr>
            <w:tcW w:w="5387" w:type="dxa"/>
            <w:shd w:val="clear" w:color="auto" w:fill="FFFFFF" w:themeFill="background1"/>
          </w:tcPr>
          <w:p w:rsidR="00B7793B" w:rsidRPr="001A2433" w:rsidRDefault="00B7793B" w:rsidP="002A2855">
            <w:pPr>
              <w:widowControl w:val="0"/>
              <w:rPr>
                <w:rFonts w:ascii="Calibri Light" w:hAnsi="Calibri Light" w:cs="Calibri Light"/>
                <w:sz w:val="22"/>
                <w:szCs w:val="22"/>
              </w:rPr>
            </w:pPr>
            <w:r>
              <w:rPr>
                <w:rFonts w:ascii="Calibri Light" w:hAnsi="Calibri Light" w:cs="Calibri Light"/>
                <w:sz w:val="22"/>
                <w:szCs w:val="22"/>
              </w:rPr>
              <w:t>____________________________________</w:t>
            </w:r>
          </w:p>
        </w:tc>
        <w:tc>
          <w:tcPr>
            <w:tcW w:w="3542" w:type="dxa"/>
            <w:shd w:val="clear" w:color="auto" w:fill="FFFFFF" w:themeFill="background1"/>
          </w:tcPr>
          <w:p w:rsidR="00B7793B" w:rsidRPr="001341A1" w:rsidRDefault="00B7793B" w:rsidP="002A2855">
            <w:pPr>
              <w:widowControl w:val="0"/>
              <w:rPr>
                <w:rFonts w:ascii="Calibri Light" w:hAnsi="Calibri Light" w:cs="Calibri Light"/>
                <w:color w:val="000000" w:themeColor="text1"/>
                <w:sz w:val="22"/>
                <w:szCs w:val="22"/>
              </w:rPr>
            </w:pPr>
            <w:r>
              <w:rPr>
                <w:rFonts w:ascii="Calibri Light" w:hAnsi="Calibri Light" w:cs="Calibri Light"/>
                <w:color w:val="000000" w:themeColor="text1"/>
                <w:sz w:val="22"/>
                <w:szCs w:val="22"/>
              </w:rPr>
              <w:t>n._________________________</w:t>
            </w:r>
          </w:p>
        </w:tc>
      </w:tr>
      <w:tr w:rsidR="00B7793B" w:rsidRPr="001A2433" w:rsidTr="00B7793B">
        <w:trPr>
          <w:trHeight w:val="323"/>
          <w:jc w:val="center"/>
        </w:trPr>
        <w:tc>
          <w:tcPr>
            <w:tcW w:w="710" w:type="dxa"/>
            <w:shd w:val="clear" w:color="auto" w:fill="FFFFFF" w:themeFill="background1"/>
          </w:tcPr>
          <w:p w:rsidR="00B7793B" w:rsidRPr="001A2433" w:rsidRDefault="00B7793B" w:rsidP="002A2855">
            <w:pPr>
              <w:widowControl w:val="0"/>
              <w:rPr>
                <w:rFonts w:ascii="Calibri Light" w:hAnsi="Calibri Light" w:cs="Calibri Light"/>
                <w:sz w:val="22"/>
                <w:szCs w:val="22"/>
              </w:rPr>
            </w:pPr>
            <w:r>
              <w:rPr>
                <w:rFonts w:ascii="Calibri Light" w:hAnsi="Calibri Light" w:cs="Calibri Light"/>
                <w:sz w:val="22"/>
                <w:szCs w:val="22"/>
              </w:rPr>
              <w:t>4</w:t>
            </w:r>
          </w:p>
        </w:tc>
        <w:tc>
          <w:tcPr>
            <w:tcW w:w="5387" w:type="dxa"/>
            <w:shd w:val="clear" w:color="auto" w:fill="FFFFFF" w:themeFill="background1"/>
          </w:tcPr>
          <w:p w:rsidR="00B7793B" w:rsidRDefault="00B7793B" w:rsidP="002A2855">
            <w:pPr>
              <w:widowControl w:val="0"/>
              <w:rPr>
                <w:rFonts w:ascii="Calibri Light" w:hAnsi="Calibri Light" w:cs="Calibri Light"/>
                <w:sz w:val="22"/>
                <w:szCs w:val="22"/>
              </w:rPr>
            </w:pPr>
            <w:r>
              <w:rPr>
                <w:rFonts w:ascii="Calibri Light" w:hAnsi="Calibri Light" w:cs="Calibri Light"/>
                <w:sz w:val="22"/>
                <w:szCs w:val="22"/>
              </w:rPr>
              <w:t>____________________________________</w:t>
            </w:r>
          </w:p>
        </w:tc>
        <w:tc>
          <w:tcPr>
            <w:tcW w:w="3542" w:type="dxa"/>
            <w:shd w:val="clear" w:color="auto" w:fill="FFFFFF" w:themeFill="background1"/>
          </w:tcPr>
          <w:p w:rsidR="00B7793B" w:rsidRPr="001341A1" w:rsidRDefault="00B7793B" w:rsidP="002A2855">
            <w:pPr>
              <w:widowControl w:val="0"/>
              <w:rPr>
                <w:rFonts w:ascii="Calibri Light" w:hAnsi="Calibri Light" w:cs="Calibri Light"/>
                <w:color w:val="000000" w:themeColor="text1"/>
                <w:sz w:val="22"/>
                <w:szCs w:val="22"/>
              </w:rPr>
            </w:pPr>
            <w:r>
              <w:rPr>
                <w:rFonts w:ascii="Calibri Light" w:hAnsi="Calibri Light" w:cs="Calibri Light"/>
                <w:color w:val="000000" w:themeColor="text1"/>
                <w:sz w:val="22"/>
                <w:szCs w:val="22"/>
              </w:rPr>
              <w:t>n._________________________</w:t>
            </w:r>
          </w:p>
        </w:tc>
      </w:tr>
      <w:tr w:rsidR="00B7793B" w:rsidRPr="001A2433" w:rsidTr="00B7793B">
        <w:trPr>
          <w:trHeight w:val="323"/>
          <w:jc w:val="center"/>
        </w:trPr>
        <w:tc>
          <w:tcPr>
            <w:tcW w:w="710" w:type="dxa"/>
            <w:shd w:val="clear" w:color="auto" w:fill="FFFFFF" w:themeFill="background1"/>
          </w:tcPr>
          <w:p w:rsidR="00B7793B" w:rsidRPr="001A2433" w:rsidRDefault="00B7793B" w:rsidP="002A2855">
            <w:pPr>
              <w:widowControl w:val="0"/>
              <w:rPr>
                <w:rFonts w:ascii="Calibri Light" w:hAnsi="Calibri Light" w:cs="Calibri Light"/>
                <w:sz w:val="22"/>
                <w:szCs w:val="22"/>
              </w:rPr>
            </w:pPr>
            <w:r>
              <w:rPr>
                <w:rFonts w:ascii="Calibri Light" w:hAnsi="Calibri Light" w:cs="Calibri Light"/>
                <w:sz w:val="22"/>
                <w:szCs w:val="22"/>
              </w:rPr>
              <w:t>…</w:t>
            </w:r>
          </w:p>
        </w:tc>
        <w:tc>
          <w:tcPr>
            <w:tcW w:w="5387" w:type="dxa"/>
            <w:shd w:val="clear" w:color="auto" w:fill="FFFFFF" w:themeFill="background1"/>
          </w:tcPr>
          <w:p w:rsidR="00B7793B" w:rsidRDefault="00B7793B" w:rsidP="002A2855">
            <w:pPr>
              <w:widowControl w:val="0"/>
              <w:rPr>
                <w:rFonts w:ascii="Calibri Light" w:hAnsi="Calibri Light" w:cs="Calibri Light"/>
                <w:sz w:val="22"/>
                <w:szCs w:val="22"/>
              </w:rPr>
            </w:pPr>
            <w:r>
              <w:rPr>
                <w:rFonts w:ascii="Calibri Light" w:hAnsi="Calibri Light" w:cs="Calibri Light"/>
                <w:sz w:val="22"/>
                <w:szCs w:val="22"/>
              </w:rPr>
              <w:t>____________________________________</w:t>
            </w:r>
          </w:p>
        </w:tc>
        <w:tc>
          <w:tcPr>
            <w:tcW w:w="3542" w:type="dxa"/>
            <w:shd w:val="clear" w:color="auto" w:fill="FFFFFF" w:themeFill="background1"/>
          </w:tcPr>
          <w:p w:rsidR="00B7793B" w:rsidRPr="001341A1" w:rsidRDefault="00B7793B" w:rsidP="002A2855">
            <w:pPr>
              <w:widowControl w:val="0"/>
              <w:rPr>
                <w:rFonts w:ascii="Calibri Light" w:hAnsi="Calibri Light" w:cs="Calibri Light"/>
                <w:color w:val="000000" w:themeColor="text1"/>
                <w:sz w:val="22"/>
                <w:szCs w:val="22"/>
              </w:rPr>
            </w:pPr>
            <w:r>
              <w:rPr>
                <w:rFonts w:ascii="Calibri Light" w:hAnsi="Calibri Light" w:cs="Calibri Light"/>
                <w:color w:val="000000" w:themeColor="text1"/>
                <w:sz w:val="22"/>
                <w:szCs w:val="22"/>
              </w:rPr>
              <w:t>n._________________________</w:t>
            </w:r>
          </w:p>
        </w:tc>
      </w:tr>
    </w:tbl>
    <w:p w:rsidR="00640DF9" w:rsidRDefault="00640DF9" w:rsidP="00B1499A">
      <w:pPr>
        <w:widowControl w:val="0"/>
        <w:autoSpaceDE w:val="0"/>
        <w:autoSpaceDN w:val="0"/>
        <w:adjustRightInd w:val="0"/>
        <w:rPr>
          <w:rFonts w:ascii="Verdana" w:hAnsi="Verdan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52"/>
        <w:gridCol w:w="6862"/>
        <w:gridCol w:w="2125"/>
      </w:tblGrid>
      <w:tr w:rsidR="00B1499A" w:rsidRPr="00B1499A" w:rsidTr="00BA1746">
        <w:trPr>
          <w:trHeight w:hRule="exact" w:val="931"/>
          <w:jc w:val="center"/>
        </w:trPr>
        <w:tc>
          <w:tcPr>
            <w:tcW w:w="652" w:type="dxa"/>
            <w:tcBorders>
              <w:bottom w:val="single" w:sz="4" w:space="0" w:color="auto"/>
            </w:tcBorders>
            <w:shd w:val="clear" w:color="auto" w:fill="95B3D7" w:themeFill="accent1" w:themeFillTint="99"/>
          </w:tcPr>
          <w:p w:rsidR="00B1499A" w:rsidRPr="001A2433" w:rsidRDefault="00640DF9" w:rsidP="00640DF9">
            <w:pPr>
              <w:widowControl w:val="0"/>
              <w:rPr>
                <w:rFonts w:ascii="Calibri Light" w:hAnsi="Calibri Light" w:cs="Calibri Light"/>
                <w:b/>
                <w:color w:val="000000" w:themeColor="text1"/>
                <w:sz w:val="22"/>
                <w:szCs w:val="22"/>
              </w:rPr>
            </w:pPr>
            <w:r>
              <w:rPr>
                <w:rFonts w:ascii="Calibri Light" w:hAnsi="Calibri Light" w:cs="Calibri Light"/>
                <w:b/>
                <w:color w:val="000000" w:themeColor="text1"/>
                <w:sz w:val="22"/>
                <w:szCs w:val="22"/>
              </w:rPr>
              <w:t>1.5</w:t>
            </w:r>
          </w:p>
        </w:tc>
        <w:tc>
          <w:tcPr>
            <w:tcW w:w="6862" w:type="dxa"/>
            <w:tcBorders>
              <w:bottom w:val="single" w:sz="4" w:space="0" w:color="auto"/>
            </w:tcBorders>
            <w:shd w:val="clear" w:color="auto" w:fill="95B3D7" w:themeFill="accent1" w:themeFillTint="99"/>
            <w:vAlign w:val="center"/>
          </w:tcPr>
          <w:p w:rsidR="00BA1746" w:rsidRDefault="00B1499A" w:rsidP="00BA1746">
            <w:pPr>
              <w:widowControl w:val="0"/>
              <w:jc w:val="center"/>
              <w:rPr>
                <w:rFonts w:ascii="Calibri Light" w:hAnsi="Calibri Light" w:cs="Calibri Light"/>
                <w:b/>
                <w:color w:val="000000" w:themeColor="text1"/>
              </w:rPr>
            </w:pPr>
            <w:r w:rsidRPr="00B1499A">
              <w:rPr>
                <w:rFonts w:ascii="Calibri Light" w:hAnsi="Calibri Light" w:cs="Calibri Light"/>
                <w:b/>
                <w:color w:val="000000" w:themeColor="text1"/>
              </w:rPr>
              <w:t>Risorse logistiche  a disposizione</w:t>
            </w:r>
          </w:p>
          <w:p w:rsidR="00B1499A" w:rsidRPr="00B1499A" w:rsidRDefault="00BA1746" w:rsidP="00BE4FD4">
            <w:pPr>
              <w:widowControl w:val="0"/>
              <w:jc w:val="center"/>
              <w:rPr>
                <w:rFonts w:ascii="Calibri Light" w:hAnsi="Calibri Light" w:cs="Calibri Light"/>
                <w:color w:val="000000" w:themeColor="text1"/>
              </w:rPr>
            </w:pPr>
            <w:r w:rsidRPr="00BA1746">
              <w:rPr>
                <w:rFonts w:ascii="Calibri Light" w:hAnsi="Calibri Light" w:cs="Calibri Light"/>
                <w:b/>
                <w:color w:val="000000" w:themeColor="text1"/>
                <w:sz w:val="20"/>
                <w:szCs w:val="20"/>
              </w:rPr>
              <w:t xml:space="preserve">(in caso di </w:t>
            </w:r>
            <w:r w:rsidR="00BE4FD4">
              <w:rPr>
                <w:rFonts w:ascii="Calibri Light" w:hAnsi="Calibri Light" w:cs="Calibri Light"/>
                <w:b/>
                <w:color w:val="000000" w:themeColor="text1"/>
                <w:sz w:val="20"/>
                <w:szCs w:val="20"/>
              </w:rPr>
              <w:t>ATS</w:t>
            </w:r>
            <w:r w:rsidR="00BE4FD4" w:rsidRPr="00BA1746">
              <w:rPr>
                <w:rFonts w:ascii="Calibri Light" w:hAnsi="Calibri Light" w:cs="Calibri Light"/>
                <w:b/>
                <w:color w:val="000000" w:themeColor="text1"/>
                <w:sz w:val="20"/>
                <w:szCs w:val="20"/>
              </w:rPr>
              <w:t xml:space="preserve"> </w:t>
            </w:r>
            <w:r w:rsidRPr="00BA1746">
              <w:rPr>
                <w:rFonts w:ascii="Calibri Light" w:hAnsi="Calibri Light" w:cs="Calibri Light"/>
                <w:b/>
                <w:color w:val="000000" w:themeColor="text1"/>
                <w:sz w:val="20"/>
                <w:szCs w:val="20"/>
              </w:rPr>
              <w:t>considerare le sedi di tutti gli Enti Bilaterali costituenti il Soggetto proponente)</w:t>
            </w:r>
          </w:p>
        </w:tc>
        <w:tc>
          <w:tcPr>
            <w:tcW w:w="2125" w:type="dxa"/>
            <w:tcBorders>
              <w:bottom w:val="single" w:sz="4" w:space="0" w:color="auto"/>
            </w:tcBorders>
            <w:shd w:val="clear" w:color="auto" w:fill="95B3D7" w:themeFill="accent1" w:themeFillTint="99"/>
            <w:vAlign w:val="center"/>
          </w:tcPr>
          <w:p w:rsidR="00B1499A" w:rsidRPr="00B1499A" w:rsidRDefault="00BA1746" w:rsidP="00BA1746">
            <w:pPr>
              <w:widowControl w:val="0"/>
              <w:jc w:val="center"/>
              <w:rPr>
                <w:rFonts w:ascii="Calibri Light" w:hAnsi="Calibri Light" w:cs="Calibri Light"/>
                <w:b/>
                <w:color w:val="000000" w:themeColor="text1"/>
              </w:rPr>
            </w:pPr>
            <w:r>
              <w:rPr>
                <w:rFonts w:ascii="Calibri Light" w:hAnsi="Calibri Light" w:cs="Calibri Light"/>
                <w:b/>
                <w:color w:val="000000" w:themeColor="text1"/>
              </w:rPr>
              <w:t>Sì/No</w:t>
            </w:r>
          </w:p>
        </w:tc>
      </w:tr>
      <w:tr w:rsidR="00B1499A" w:rsidRPr="00B1499A" w:rsidTr="00B1499A">
        <w:trPr>
          <w:trHeight w:hRule="exact" w:val="315"/>
          <w:jc w:val="center"/>
        </w:trPr>
        <w:tc>
          <w:tcPr>
            <w:tcW w:w="7514" w:type="dxa"/>
            <w:gridSpan w:val="2"/>
            <w:shd w:val="clear" w:color="auto" w:fill="FFFFFF" w:themeFill="background1"/>
            <w:vAlign w:val="center"/>
          </w:tcPr>
          <w:p w:rsidR="00B1499A" w:rsidRPr="001A2433" w:rsidRDefault="00BA1746" w:rsidP="00B1499A">
            <w:pPr>
              <w:widowControl w:val="0"/>
              <w:rPr>
                <w:rFonts w:ascii="Calibri Light" w:hAnsi="Calibri Light" w:cs="Calibri Light"/>
                <w:color w:val="000000" w:themeColor="text1"/>
                <w:sz w:val="22"/>
                <w:szCs w:val="22"/>
              </w:rPr>
            </w:pPr>
            <w:r>
              <w:rPr>
                <w:rFonts w:ascii="Calibri Light" w:hAnsi="Calibri Light" w:cs="Calibri Light"/>
                <w:color w:val="000000" w:themeColor="text1"/>
                <w:sz w:val="22"/>
                <w:szCs w:val="22"/>
              </w:rPr>
              <w:t>Presenza di sedi</w:t>
            </w:r>
            <w:r w:rsidR="00B1499A" w:rsidRPr="001A2433">
              <w:rPr>
                <w:rFonts w:ascii="Calibri Light" w:hAnsi="Calibri Light" w:cs="Calibri Light"/>
                <w:color w:val="000000" w:themeColor="text1"/>
                <w:sz w:val="22"/>
                <w:szCs w:val="22"/>
              </w:rPr>
              <w:t xml:space="preserve"> in Provincia di Bari</w:t>
            </w:r>
          </w:p>
        </w:tc>
        <w:tc>
          <w:tcPr>
            <w:tcW w:w="2125" w:type="dxa"/>
            <w:vAlign w:val="center"/>
          </w:tcPr>
          <w:p w:rsidR="00B1499A" w:rsidRPr="00B1499A" w:rsidRDefault="00B1499A" w:rsidP="00B1499A">
            <w:pPr>
              <w:widowControl w:val="0"/>
              <w:rPr>
                <w:rFonts w:ascii="Calibri Light" w:hAnsi="Calibri Light" w:cs="Calibri Light"/>
                <w:color w:val="000000" w:themeColor="text1"/>
              </w:rPr>
            </w:pPr>
          </w:p>
        </w:tc>
      </w:tr>
      <w:tr w:rsidR="00B1499A" w:rsidRPr="00B1499A" w:rsidTr="00B1499A">
        <w:trPr>
          <w:trHeight w:hRule="exact" w:val="291"/>
          <w:jc w:val="center"/>
        </w:trPr>
        <w:tc>
          <w:tcPr>
            <w:tcW w:w="7514" w:type="dxa"/>
            <w:gridSpan w:val="2"/>
            <w:shd w:val="clear" w:color="auto" w:fill="FFFFFF" w:themeFill="background1"/>
            <w:vAlign w:val="center"/>
          </w:tcPr>
          <w:p w:rsidR="00B1499A" w:rsidRPr="001A2433" w:rsidRDefault="00BA1746" w:rsidP="00B1499A">
            <w:pPr>
              <w:widowControl w:val="0"/>
              <w:rPr>
                <w:rFonts w:ascii="Calibri Light" w:hAnsi="Calibri Light" w:cs="Calibri Light"/>
                <w:color w:val="000000" w:themeColor="text1"/>
                <w:sz w:val="22"/>
                <w:szCs w:val="22"/>
              </w:rPr>
            </w:pPr>
            <w:r>
              <w:rPr>
                <w:rFonts w:ascii="Calibri Light" w:hAnsi="Calibri Light" w:cs="Calibri Light"/>
                <w:color w:val="000000" w:themeColor="text1"/>
                <w:sz w:val="22"/>
                <w:szCs w:val="22"/>
              </w:rPr>
              <w:t>Presenza di sedi</w:t>
            </w:r>
            <w:r w:rsidR="00265DCD">
              <w:rPr>
                <w:rFonts w:ascii="Calibri Light" w:hAnsi="Calibri Light" w:cs="Calibri Light"/>
                <w:color w:val="000000" w:themeColor="text1"/>
                <w:sz w:val="22"/>
                <w:szCs w:val="22"/>
              </w:rPr>
              <w:t xml:space="preserve"> </w:t>
            </w:r>
            <w:r w:rsidR="00B1499A" w:rsidRPr="001A2433">
              <w:rPr>
                <w:rFonts w:ascii="Calibri Light" w:hAnsi="Calibri Light" w:cs="Calibri Light"/>
                <w:color w:val="000000" w:themeColor="text1"/>
                <w:sz w:val="22"/>
                <w:szCs w:val="22"/>
              </w:rPr>
              <w:t>in Provincia di BAT</w:t>
            </w:r>
          </w:p>
        </w:tc>
        <w:tc>
          <w:tcPr>
            <w:tcW w:w="2125" w:type="dxa"/>
            <w:vAlign w:val="center"/>
          </w:tcPr>
          <w:p w:rsidR="00B1499A" w:rsidRPr="00B1499A" w:rsidRDefault="00B1499A" w:rsidP="00B1499A">
            <w:pPr>
              <w:widowControl w:val="0"/>
              <w:rPr>
                <w:rFonts w:ascii="Calibri Light" w:hAnsi="Calibri Light" w:cs="Calibri Light"/>
                <w:color w:val="000000" w:themeColor="text1"/>
              </w:rPr>
            </w:pPr>
          </w:p>
        </w:tc>
      </w:tr>
      <w:tr w:rsidR="00B1499A" w:rsidRPr="00B1499A" w:rsidTr="00B1499A">
        <w:trPr>
          <w:trHeight w:hRule="exact" w:val="268"/>
          <w:jc w:val="center"/>
        </w:trPr>
        <w:tc>
          <w:tcPr>
            <w:tcW w:w="7514" w:type="dxa"/>
            <w:gridSpan w:val="2"/>
            <w:shd w:val="clear" w:color="auto" w:fill="FFFFFF" w:themeFill="background1"/>
            <w:vAlign w:val="center"/>
          </w:tcPr>
          <w:p w:rsidR="00B1499A" w:rsidRPr="001A2433" w:rsidRDefault="00BA1746" w:rsidP="00B1499A">
            <w:pPr>
              <w:widowControl w:val="0"/>
              <w:rPr>
                <w:rFonts w:ascii="Calibri Light" w:hAnsi="Calibri Light" w:cs="Calibri Light"/>
                <w:color w:val="000000" w:themeColor="text1"/>
                <w:sz w:val="22"/>
                <w:szCs w:val="22"/>
              </w:rPr>
            </w:pPr>
            <w:r>
              <w:rPr>
                <w:rFonts w:ascii="Calibri Light" w:hAnsi="Calibri Light" w:cs="Calibri Light"/>
                <w:color w:val="000000" w:themeColor="text1"/>
                <w:sz w:val="22"/>
                <w:szCs w:val="22"/>
              </w:rPr>
              <w:t>Presenza di sedi</w:t>
            </w:r>
            <w:r w:rsidR="00265DCD">
              <w:rPr>
                <w:rFonts w:ascii="Calibri Light" w:hAnsi="Calibri Light" w:cs="Calibri Light"/>
                <w:color w:val="000000" w:themeColor="text1"/>
                <w:sz w:val="22"/>
                <w:szCs w:val="22"/>
              </w:rPr>
              <w:t xml:space="preserve"> </w:t>
            </w:r>
            <w:r w:rsidR="00B1499A" w:rsidRPr="001A2433">
              <w:rPr>
                <w:rFonts w:ascii="Calibri Light" w:hAnsi="Calibri Light" w:cs="Calibri Light"/>
                <w:color w:val="000000" w:themeColor="text1"/>
                <w:sz w:val="22"/>
                <w:szCs w:val="22"/>
              </w:rPr>
              <w:t>in Provincia di Brindisi</w:t>
            </w:r>
          </w:p>
        </w:tc>
        <w:tc>
          <w:tcPr>
            <w:tcW w:w="2125" w:type="dxa"/>
            <w:vAlign w:val="center"/>
          </w:tcPr>
          <w:p w:rsidR="00B1499A" w:rsidRPr="00B1499A" w:rsidRDefault="00B1499A" w:rsidP="00B1499A">
            <w:pPr>
              <w:widowControl w:val="0"/>
              <w:rPr>
                <w:rFonts w:ascii="Calibri Light" w:hAnsi="Calibri Light" w:cs="Calibri Light"/>
                <w:color w:val="000000" w:themeColor="text1"/>
              </w:rPr>
            </w:pPr>
          </w:p>
        </w:tc>
      </w:tr>
      <w:tr w:rsidR="00B1499A" w:rsidRPr="00B1499A" w:rsidTr="00B1499A">
        <w:trPr>
          <w:trHeight w:hRule="exact" w:val="285"/>
          <w:jc w:val="center"/>
        </w:trPr>
        <w:tc>
          <w:tcPr>
            <w:tcW w:w="7514" w:type="dxa"/>
            <w:gridSpan w:val="2"/>
            <w:shd w:val="clear" w:color="auto" w:fill="FFFFFF" w:themeFill="background1"/>
            <w:vAlign w:val="center"/>
          </w:tcPr>
          <w:p w:rsidR="00B1499A" w:rsidRPr="001A2433" w:rsidRDefault="00BA1746" w:rsidP="00B1499A">
            <w:pPr>
              <w:widowControl w:val="0"/>
              <w:rPr>
                <w:rFonts w:ascii="Calibri Light" w:hAnsi="Calibri Light" w:cs="Calibri Light"/>
                <w:color w:val="000000" w:themeColor="text1"/>
                <w:sz w:val="22"/>
                <w:szCs w:val="22"/>
              </w:rPr>
            </w:pPr>
            <w:r>
              <w:rPr>
                <w:rFonts w:ascii="Calibri Light" w:hAnsi="Calibri Light" w:cs="Calibri Light"/>
                <w:color w:val="000000" w:themeColor="text1"/>
                <w:sz w:val="22"/>
                <w:szCs w:val="22"/>
              </w:rPr>
              <w:t>Presenza di sedi</w:t>
            </w:r>
            <w:r w:rsidR="00265DCD">
              <w:rPr>
                <w:rFonts w:ascii="Calibri Light" w:hAnsi="Calibri Light" w:cs="Calibri Light"/>
                <w:color w:val="000000" w:themeColor="text1"/>
                <w:sz w:val="22"/>
                <w:szCs w:val="22"/>
              </w:rPr>
              <w:t xml:space="preserve"> </w:t>
            </w:r>
            <w:r w:rsidR="00B1499A" w:rsidRPr="001A2433">
              <w:rPr>
                <w:rFonts w:ascii="Calibri Light" w:hAnsi="Calibri Light" w:cs="Calibri Light"/>
                <w:color w:val="000000" w:themeColor="text1"/>
                <w:sz w:val="22"/>
                <w:szCs w:val="22"/>
              </w:rPr>
              <w:t>in Provincia di Foggia</w:t>
            </w:r>
          </w:p>
        </w:tc>
        <w:tc>
          <w:tcPr>
            <w:tcW w:w="2125" w:type="dxa"/>
            <w:vAlign w:val="center"/>
          </w:tcPr>
          <w:p w:rsidR="00B1499A" w:rsidRPr="00B1499A" w:rsidRDefault="00B1499A" w:rsidP="00B1499A">
            <w:pPr>
              <w:widowControl w:val="0"/>
              <w:rPr>
                <w:rFonts w:ascii="Calibri Light" w:hAnsi="Calibri Light" w:cs="Calibri Light"/>
                <w:color w:val="000000" w:themeColor="text1"/>
              </w:rPr>
            </w:pPr>
          </w:p>
        </w:tc>
      </w:tr>
      <w:tr w:rsidR="00B1499A" w:rsidRPr="00B1499A" w:rsidTr="00B1499A">
        <w:trPr>
          <w:trHeight w:hRule="exact" w:val="276"/>
          <w:jc w:val="center"/>
        </w:trPr>
        <w:tc>
          <w:tcPr>
            <w:tcW w:w="7514" w:type="dxa"/>
            <w:gridSpan w:val="2"/>
            <w:shd w:val="clear" w:color="auto" w:fill="FFFFFF" w:themeFill="background1"/>
            <w:vAlign w:val="center"/>
          </w:tcPr>
          <w:p w:rsidR="00B1499A" w:rsidRPr="001A2433" w:rsidRDefault="00BA1746" w:rsidP="00B1499A">
            <w:pPr>
              <w:widowControl w:val="0"/>
              <w:rPr>
                <w:rFonts w:ascii="Calibri Light" w:hAnsi="Calibri Light" w:cs="Calibri Light"/>
                <w:color w:val="000000" w:themeColor="text1"/>
                <w:sz w:val="22"/>
                <w:szCs w:val="22"/>
              </w:rPr>
            </w:pPr>
            <w:r>
              <w:rPr>
                <w:rFonts w:ascii="Calibri Light" w:hAnsi="Calibri Light" w:cs="Calibri Light"/>
                <w:color w:val="000000" w:themeColor="text1"/>
                <w:sz w:val="22"/>
                <w:szCs w:val="22"/>
              </w:rPr>
              <w:t>Presenza di sedi</w:t>
            </w:r>
            <w:r w:rsidR="00265DCD">
              <w:rPr>
                <w:rFonts w:ascii="Calibri Light" w:hAnsi="Calibri Light" w:cs="Calibri Light"/>
                <w:color w:val="000000" w:themeColor="text1"/>
                <w:sz w:val="22"/>
                <w:szCs w:val="22"/>
              </w:rPr>
              <w:t xml:space="preserve"> </w:t>
            </w:r>
            <w:r w:rsidR="00B1499A" w:rsidRPr="001A2433">
              <w:rPr>
                <w:rFonts w:ascii="Calibri Light" w:hAnsi="Calibri Light" w:cs="Calibri Light"/>
                <w:color w:val="000000" w:themeColor="text1"/>
                <w:sz w:val="22"/>
                <w:szCs w:val="22"/>
              </w:rPr>
              <w:t>in Provincia di Lecce</w:t>
            </w:r>
          </w:p>
        </w:tc>
        <w:tc>
          <w:tcPr>
            <w:tcW w:w="2125" w:type="dxa"/>
            <w:vAlign w:val="center"/>
          </w:tcPr>
          <w:p w:rsidR="00B1499A" w:rsidRPr="00B1499A" w:rsidRDefault="00B1499A" w:rsidP="00B1499A">
            <w:pPr>
              <w:widowControl w:val="0"/>
              <w:rPr>
                <w:rFonts w:ascii="Calibri Light" w:hAnsi="Calibri Light" w:cs="Calibri Light"/>
                <w:color w:val="000000" w:themeColor="text1"/>
              </w:rPr>
            </w:pPr>
          </w:p>
        </w:tc>
      </w:tr>
      <w:tr w:rsidR="00B1499A" w:rsidRPr="00B1499A" w:rsidTr="00B1499A">
        <w:trPr>
          <w:trHeight w:hRule="exact" w:val="279"/>
          <w:jc w:val="center"/>
        </w:trPr>
        <w:tc>
          <w:tcPr>
            <w:tcW w:w="7514" w:type="dxa"/>
            <w:gridSpan w:val="2"/>
            <w:shd w:val="clear" w:color="auto" w:fill="FFFFFF" w:themeFill="background1"/>
            <w:vAlign w:val="center"/>
          </w:tcPr>
          <w:p w:rsidR="00B1499A" w:rsidRPr="001A2433" w:rsidRDefault="00BA1746" w:rsidP="00B1499A">
            <w:pPr>
              <w:widowControl w:val="0"/>
              <w:rPr>
                <w:rFonts w:ascii="Calibri Light" w:hAnsi="Calibri Light" w:cs="Calibri Light"/>
                <w:color w:val="000000" w:themeColor="text1"/>
                <w:sz w:val="22"/>
                <w:szCs w:val="22"/>
              </w:rPr>
            </w:pPr>
            <w:r>
              <w:rPr>
                <w:rFonts w:ascii="Calibri Light" w:hAnsi="Calibri Light" w:cs="Calibri Light"/>
                <w:color w:val="000000" w:themeColor="text1"/>
                <w:sz w:val="22"/>
                <w:szCs w:val="22"/>
              </w:rPr>
              <w:t>Presenza di sedi</w:t>
            </w:r>
            <w:r w:rsidR="00265DCD">
              <w:rPr>
                <w:rFonts w:ascii="Calibri Light" w:hAnsi="Calibri Light" w:cs="Calibri Light"/>
                <w:color w:val="000000" w:themeColor="text1"/>
                <w:sz w:val="22"/>
                <w:szCs w:val="22"/>
              </w:rPr>
              <w:t xml:space="preserve"> </w:t>
            </w:r>
            <w:r w:rsidR="00B1499A" w:rsidRPr="001A2433">
              <w:rPr>
                <w:rFonts w:ascii="Calibri Light" w:hAnsi="Calibri Light" w:cs="Calibri Light"/>
                <w:color w:val="000000" w:themeColor="text1"/>
                <w:sz w:val="22"/>
                <w:szCs w:val="22"/>
              </w:rPr>
              <w:t>in Provincia di Taranto</w:t>
            </w:r>
          </w:p>
        </w:tc>
        <w:tc>
          <w:tcPr>
            <w:tcW w:w="2125" w:type="dxa"/>
            <w:vAlign w:val="center"/>
          </w:tcPr>
          <w:p w:rsidR="00B1499A" w:rsidRPr="00B1499A" w:rsidRDefault="00B1499A" w:rsidP="00B1499A">
            <w:pPr>
              <w:widowControl w:val="0"/>
              <w:rPr>
                <w:rFonts w:ascii="Calibri Light" w:hAnsi="Calibri Light" w:cs="Calibri Light"/>
                <w:color w:val="000000" w:themeColor="text1"/>
              </w:rPr>
            </w:pPr>
          </w:p>
        </w:tc>
      </w:tr>
    </w:tbl>
    <w:p w:rsidR="0040223A" w:rsidRDefault="0040223A" w:rsidP="00B1499A">
      <w:pPr>
        <w:widowControl w:val="0"/>
        <w:rPr>
          <w:rFonts w:ascii="Calibri Light" w:hAnsi="Calibri Light" w:cs="Calibri Light"/>
          <w:b/>
          <w:color w:val="000000" w:themeColor="text1"/>
          <w:sz w:val="22"/>
          <w:szCs w:val="22"/>
        </w:rPr>
      </w:pPr>
    </w:p>
    <w:p w:rsidR="00720895" w:rsidRDefault="00B1499A" w:rsidP="00B1499A">
      <w:pPr>
        <w:widowControl w:val="0"/>
        <w:rPr>
          <w:rFonts w:ascii="Calibri Light" w:hAnsi="Calibri Light" w:cs="Calibri Light"/>
          <w:b/>
          <w:strike/>
          <w:color w:val="000000" w:themeColor="text1"/>
          <w:sz w:val="22"/>
          <w:szCs w:val="22"/>
        </w:rPr>
      </w:pPr>
      <w:r w:rsidRPr="001A2433">
        <w:rPr>
          <w:rFonts w:ascii="Calibri Light" w:hAnsi="Calibri Light" w:cs="Calibri Light"/>
          <w:b/>
          <w:color w:val="000000" w:themeColor="text1"/>
          <w:sz w:val="22"/>
          <w:szCs w:val="22"/>
        </w:rPr>
        <w:t xml:space="preserve">2. </w:t>
      </w:r>
      <w:r w:rsidRPr="001A2433">
        <w:rPr>
          <w:rFonts w:ascii="Calibri Light" w:hAnsi="Calibri Light" w:cs="Calibri Light"/>
          <w:b/>
          <w:color w:val="000000" w:themeColor="text1"/>
          <w:sz w:val="22"/>
          <w:szCs w:val="22"/>
        </w:rPr>
        <w:tab/>
      </w:r>
      <w:r w:rsidR="0040223A">
        <w:rPr>
          <w:rFonts w:ascii="Calibri Light" w:hAnsi="Calibri Light" w:cs="Calibri Light"/>
          <w:b/>
          <w:color w:val="000000" w:themeColor="text1"/>
          <w:sz w:val="22"/>
          <w:szCs w:val="22"/>
        </w:rPr>
        <w:t>COPERTURA TERRITORIALE</w:t>
      </w:r>
      <w:r w:rsidRPr="001A2433">
        <w:rPr>
          <w:rFonts w:ascii="Calibri Light" w:hAnsi="Calibri Light" w:cs="Calibri Light"/>
          <w:b/>
          <w:color w:val="000000" w:themeColor="text1"/>
          <w:sz w:val="22"/>
          <w:szCs w:val="22"/>
        </w:rPr>
        <w:t xml:space="preserve"> DEL PROGETTO</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52"/>
        <w:gridCol w:w="4027"/>
        <w:gridCol w:w="4960"/>
      </w:tblGrid>
      <w:tr w:rsidR="0040223A" w:rsidRPr="00B1499A" w:rsidTr="0040223A">
        <w:trPr>
          <w:trHeight w:hRule="exact" w:val="648"/>
          <w:jc w:val="center"/>
        </w:trPr>
        <w:tc>
          <w:tcPr>
            <w:tcW w:w="652" w:type="dxa"/>
            <w:tcBorders>
              <w:bottom w:val="single" w:sz="4" w:space="0" w:color="auto"/>
            </w:tcBorders>
            <w:shd w:val="clear" w:color="auto" w:fill="95B3D7" w:themeFill="accent1" w:themeFillTint="99"/>
            <w:vAlign w:val="center"/>
          </w:tcPr>
          <w:p w:rsidR="0040223A" w:rsidRPr="001A2433" w:rsidRDefault="0040223A" w:rsidP="0040223A">
            <w:pPr>
              <w:widowControl w:val="0"/>
              <w:jc w:val="center"/>
              <w:rPr>
                <w:rFonts w:ascii="Calibri Light" w:hAnsi="Calibri Light" w:cs="Calibri Light"/>
                <w:b/>
                <w:color w:val="000000" w:themeColor="text1"/>
                <w:sz w:val="22"/>
                <w:szCs w:val="22"/>
              </w:rPr>
            </w:pPr>
            <w:r>
              <w:rPr>
                <w:rFonts w:ascii="Calibri Light" w:hAnsi="Calibri Light" w:cs="Calibri Light"/>
                <w:b/>
                <w:color w:val="000000" w:themeColor="text1"/>
                <w:sz w:val="22"/>
                <w:szCs w:val="22"/>
              </w:rPr>
              <w:t>2.1</w:t>
            </w:r>
          </w:p>
        </w:tc>
        <w:tc>
          <w:tcPr>
            <w:tcW w:w="8987" w:type="dxa"/>
            <w:gridSpan w:val="2"/>
            <w:tcBorders>
              <w:bottom w:val="single" w:sz="4" w:space="0" w:color="auto"/>
            </w:tcBorders>
            <w:shd w:val="clear" w:color="auto" w:fill="95B3D7" w:themeFill="accent1" w:themeFillTint="99"/>
            <w:vAlign w:val="center"/>
          </w:tcPr>
          <w:p w:rsidR="0040223A" w:rsidRPr="00B1499A" w:rsidRDefault="0040223A" w:rsidP="0040223A">
            <w:pPr>
              <w:widowControl w:val="0"/>
              <w:jc w:val="center"/>
              <w:rPr>
                <w:rFonts w:ascii="Calibri Light" w:hAnsi="Calibri Light" w:cs="Calibri Light"/>
                <w:b/>
                <w:color w:val="000000" w:themeColor="text1"/>
              </w:rPr>
            </w:pPr>
            <w:r>
              <w:rPr>
                <w:rFonts w:ascii="Calibri Light" w:hAnsi="Calibri Light" w:cs="Calibri Light"/>
                <w:b/>
                <w:color w:val="000000" w:themeColor="text1"/>
              </w:rPr>
              <w:t>Indicare quale copertura territoriale si intende dare al progetto in relazione alle sedi logistiche a disposizione</w:t>
            </w:r>
          </w:p>
        </w:tc>
      </w:tr>
      <w:tr w:rsidR="00720895" w:rsidRPr="00B1499A" w:rsidTr="0040223A">
        <w:trPr>
          <w:trHeight w:hRule="exact" w:val="315"/>
          <w:jc w:val="center"/>
        </w:trPr>
        <w:tc>
          <w:tcPr>
            <w:tcW w:w="4679" w:type="dxa"/>
            <w:gridSpan w:val="2"/>
            <w:shd w:val="clear" w:color="auto" w:fill="FFFFFF" w:themeFill="background1"/>
            <w:vAlign w:val="center"/>
          </w:tcPr>
          <w:p w:rsidR="00720895" w:rsidRPr="001A2433" w:rsidRDefault="00720895" w:rsidP="002A2855">
            <w:pPr>
              <w:widowControl w:val="0"/>
              <w:rPr>
                <w:rFonts w:ascii="Calibri Light" w:hAnsi="Calibri Light" w:cs="Calibri Light"/>
                <w:color w:val="000000" w:themeColor="text1"/>
                <w:sz w:val="22"/>
                <w:szCs w:val="22"/>
              </w:rPr>
            </w:pPr>
            <w:r>
              <w:rPr>
                <w:rFonts w:ascii="Calibri Light" w:hAnsi="Calibri Light" w:cs="Calibri Light"/>
                <w:color w:val="000000" w:themeColor="text1"/>
                <w:sz w:val="22"/>
                <w:szCs w:val="22"/>
              </w:rPr>
              <w:t>Intero territorio regionale</w:t>
            </w:r>
          </w:p>
        </w:tc>
        <w:tc>
          <w:tcPr>
            <w:tcW w:w="4960" w:type="dxa"/>
            <w:vAlign w:val="center"/>
          </w:tcPr>
          <w:p w:rsidR="00720895" w:rsidRPr="00B1499A" w:rsidRDefault="0040223A" w:rsidP="0040223A">
            <w:pPr>
              <w:widowControl w:val="0"/>
              <w:jc w:val="center"/>
              <w:rPr>
                <w:rFonts w:ascii="Calibri Light" w:hAnsi="Calibri Light" w:cs="Calibri Light"/>
                <w:color w:val="000000" w:themeColor="text1"/>
              </w:rPr>
            </w:pPr>
            <w:r w:rsidRPr="001A2433">
              <w:rPr>
                <w:rFonts w:ascii="Calibri Light" w:hAnsi="Calibri Light" w:cs="Calibri Light"/>
                <w:color w:val="000000" w:themeColor="text1"/>
                <w:sz w:val="22"/>
                <w:szCs w:val="22"/>
              </w:rPr>
              <w:sym w:font="Wingdings" w:char="F0A8"/>
            </w:r>
          </w:p>
        </w:tc>
      </w:tr>
      <w:tr w:rsidR="0040223A" w:rsidRPr="00B1499A" w:rsidTr="0040223A">
        <w:trPr>
          <w:trHeight w:hRule="exact" w:val="291"/>
          <w:jc w:val="center"/>
        </w:trPr>
        <w:tc>
          <w:tcPr>
            <w:tcW w:w="4679" w:type="dxa"/>
            <w:gridSpan w:val="2"/>
            <w:shd w:val="clear" w:color="auto" w:fill="FFFFFF" w:themeFill="background1"/>
            <w:vAlign w:val="center"/>
          </w:tcPr>
          <w:p w:rsidR="0040223A" w:rsidRDefault="0040223A" w:rsidP="002A2855">
            <w:pPr>
              <w:widowControl w:val="0"/>
              <w:rPr>
                <w:rFonts w:ascii="Calibri Light" w:hAnsi="Calibri Light" w:cs="Calibri Light"/>
                <w:color w:val="000000" w:themeColor="text1"/>
                <w:sz w:val="22"/>
                <w:szCs w:val="22"/>
              </w:rPr>
            </w:pPr>
            <w:r>
              <w:rPr>
                <w:rFonts w:ascii="Calibri Light" w:hAnsi="Calibri Light" w:cs="Calibri Light"/>
                <w:color w:val="000000" w:themeColor="text1"/>
                <w:sz w:val="22"/>
                <w:szCs w:val="22"/>
              </w:rPr>
              <w:t>Provincia di Bari</w:t>
            </w:r>
          </w:p>
        </w:tc>
        <w:tc>
          <w:tcPr>
            <w:tcW w:w="4960" w:type="dxa"/>
            <w:vAlign w:val="center"/>
          </w:tcPr>
          <w:p w:rsidR="0040223A" w:rsidRPr="00B1499A" w:rsidRDefault="0040223A" w:rsidP="0040223A">
            <w:pPr>
              <w:widowControl w:val="0"/>
              <w:jc w:val="center"/>
              <w:rPr>
                <w:rFonts w:ascii="Calibri Light" w:hAnsi="Calibri Light" w:cs="Calibri Light"/>
                <w:color w:val="000000" w:themeColor="text1"/>
              </w:rPr>
            </w:pPr>
            <w:r w:rsidRPr="001A2433">
              <w:rPr>
                <w:rFonts w:ascii="Calibri Light" w:hAnsi="Calibri Light" w:cs="Calibri Light"/>
                <w:color w:val="000000" w:themeColor="text1"/>
                <w:sz w:val="22"/>
                <w:szCs w:val="22"/>
              </w:rPr>
              <w:sym w:font="Wingdings" w:char="F0A8"/>
            </w:r>
          </w:p>
        </w:tc>
      </w:tr>
      <w:tr w:rsidR="00720895" w:rsidRPr="00B1499A" w:rsidTr="0040223A">
        <w:trPr>
          <w:trHeight w:hRule="exact" w:val="291"/>
          <w:jc w:val="center"/>
        </w:trPr>
        <w:tc>
          <w:tcPr>
            <w:tcW w:w="4679" w:type="dxa"/>
            <w:gridSpan w:val="2"/>
            <w:shd w:val="clear" w:color="auto" w:fill="FFFFFF" w:themeFill="background1"/>
            <w:vAlign w:val="center"/>
          </w:tcPr>
          <w:p w:rsidR="00720895" w:rsidRPr="001A2433" w:rsidRDefault="00720895" w:rsidP="002A2855">
            <w:pPr>
              <w:widowControl w:val="0"/>
              <w:rPr>
                <w:rFonts w:ascii="Calibri Light" w:hAnsi="Calibri Light" w:cs="Calibri Light"/>
                <w:color w:val="000000" w:themeColor="text1"/>
                <w:sz w:val="22"/>
                <w:szCs w:val="22"/>
              </w:rPr>
            </w:pPr>
            <w:r w:rsidRPr="001A2433">
              <w:rPr>
                <w:rFonts w:ascii="Calibri Light" w:hAnsi="Calibri Light" w:cs="Calibri Light"/>
                <w:color w:val="000000" w:themeColor="text1"/>
                <w:sz w:val="22"/>
                <w:szCs w:val="22"/>
              </w:rPr>
              <w:t>Provincia di BAT</w:t>
            </w:r>
          </w:p>
        </w:tc>
        <w:tc>
          <w:tcPr>
            <w:tcW w:w="4960" w:type="dxa"/>
            <w:vAlign w:val="center"/>
          </w:tcPr>
          <w:p w:rsidR="00720895" w:rsidRPr="00B1499A" w:rsidRDefault="0040223A" w:rsidP="0040223A">
            <w:pPr>
              <w:widowControl w:val="0"/>
              <w:jc w:val="center"/>
              <w:rPr>
                <w:rFonts w:ascii="Calibri Light" w:hAnsi="Calibri Light" w:cs="Calibri Light"/>
                <w:color w:val="000000" w:themeColor="text1"/>
              </w:rPr>
            </w:pPr>
            <w:r w:rsidRPr="001A2433">
              <w:rPr>
                <w:rFonts w:ascii="Calibri Light" w:hAnsi="Calibri Light" w:cs="Calibri Light"/>
                <w:color w:val="000000" w:themeColor="text1"/>
                <w:sz w:val="22"/>
                <w:szCs w:val="22"/>
              </w:rPr>
              <w:sym w:font="Wingdings" w:char="F0A8"/>
            </w:r>
          </w:p>
        </w:tc>
      </w:tr>
      <w:tr w:rsidR="00720895" w:rsidRPr="00B1499A" w:rsidTr="0040223A">
        <w:trPr>
          <w:trHeight w:hRule="exact" w:val="268"/>
          <w:jc w:val="center"/>
        </w:trPr>
        <w:tc>
          <w:tcPr>
            <w:tcW w:w="4679" w:type="dxa"/>
            <w:gridSpan w:val="2"/>
            <w:shd w:val="clear" w:color="auto" w:fill="FFFFFF" w:themeFill="background1"/>
            <w:vAlign w:val="center"/>
          </w:tcPr>
          <w:p w:rsidR="00720895" w:rsidRPr="001A2433" w:rsidRDefault="00720895" w:rsidP="002A2855">
            <w:pPr>
              <w:widowControl w:val="0"/>
              <w:rPr>
                <w:rFonts w:ascii="Calibri Light" w:hAnsi="Calibri Light" w:cs="Calibri Light"/>
                <w:color w:val="000000" w:themeColor="text1"/>
                <w:sz w:val="22"/>
                <w:szCs w:val="22"/>
              </w:rPr>
            </w:pPr>
            <w:r w:rsidRPr="001A2433">
              <w:rPr>
                <w:rFonts w:ascii="Calibri Light" w:hAnsi="Calibri Light" w:cs="Calibri Light"/>
                <w:color w:val="000000" w:themeColor="text1"/>
                <w:sz w:val="22"/>
                <w:szCs w:val="22"/>
              </w:rPr>
              <w:t>Provincia di Brindisi</w:t>
            </w:r>
          </w:p>
        </w:tc>
        <w:tc>
          <w:tcPr>
            <w:tcW w:w="4960" w:type="dxa"/>
            <w:vAlign w:val="center"/>
          </w:tcPr>
          <w:p w:rsidR="00720895" w:rsidRPr="00B1499A" w:rsidRDefault="0040223A" w:rsidP="0040223A">
            <w:pPr>
              <w:widowControl w:val="0"/>
              <w:jc w:val="center"/>
              <w:rPr>
                <w:rFonts w:ascii="Calibri Light" w:hAnsi="Calibri Light" w:cs="Calibri Light"/>
                <w:color w:val="000000" w:themeColor="text1"/>
              </w:rPr>
            </w:pPr>
            <w:r w:rsidRPr="001A2433">
              <w:rPr>
                <w:rFonts w:ascii="Calibri Light" w:hAnsi="Calibri Light" w:cs="Calibri Light"/>
                <w:color w:val="000000" w:themeColor="text1"/>
                <w:sz w:val="22"/>
                <w:szCs w:val="22"/>
              </w:rPr>
              <w:sym w:font="Wingdings" w:char="F0A8"/>
            </w:r>
          </w:p>
        </w:tc>
      </w:tr>
      <w:tr w:rsidR="00720895" w:rsidRPr="00B1499A" w:rsidTr="0040223A">
        <w:trPr>
          <w:trHeight w:hRule="exact" w:val="285"/>
          <w:jc w:val="center"/>
        </w:trPr>
        <w:tc>
          <w:tcPr>
            <w:tcW w:w="4679" w:type="dxa"/>
            <w:gridSpan w:val="2"/>
            <w:shd w:val="clear" w:color="auto" w:fill="FFFFFF" w:themeFill="background1"/>
            <w:vAlign w:val="center"/>
          </w:tcPr>
          <w:p w:rsidR="00720895" w:rsidRPr="001A2433" w:rsidRDefault="00720895" w:rsidP="002A2855">
            <w:pPr>
              <w:widowControl w:val="0"/>
              <w:rPr>
                <w:rFonts w:ascii="Calibri Light" w:hAnsi="Calibri Light" w:cs="Calibri Light"/>
                <w:color w:val="000000" w:themeColor="text1"/>
                <w:sz w:val="22"/>
                <w:szCs w:val="22"/>
              </w:rPr>
            </w:pPr>
            <w:r w:rsidRPr="001A2433">
              <w:rPr>
                <w:rFonts w:ascii="Calibri Light" w:hAnsi="Calibri Light" w:cs="Calibri Light"/>
                <w:color w:val="000000" w:themeColor="text1"/>
                <w:sz w:val="22"/>
                <w:szCs w:val="22"/>
              </w:rPr>
              <w:t>Provincia di Foggia</w:t>
            </w:r>
          </w:p>
        </w:tc>
        <w:tc>
          <w:tcPr>
            <w:tcW w:w="4960" w:type="dxa"/>
            <w:vAlign w:val="center"/>
          </w:tcPr>
          <w:p w:rsidR="00720895" w:rsidRPr="00B1499A" w:rsidRDefault="0040223A" w:rsidP="0040223A">
            <w:pPr>
              <w:widowControl w:val="0"/>
              <w:jc w:val="center"/>
              <w:rPr>
                <w:rFonts w:ascii="Calibri Light" w:hAnsi="Calibri Light" w:cs="Calibri Light"/>
                <w:color w:val="000000" w:themeColor="text1"/>
              </w:rPr>
            </w:pPr>
            <w:r w:rsidRPr="001A2433">
              <w:rPr>
                <w:rFonts w:ascii="Calibri Light" w:hAnsi="Calibri Light" w:cs="Calibri Light"/>
                <w:color w:val="000000" w:themeColor="text1"/>
                <w:sz w:val="22"/>
                <w:szCs w:val="22"/>
              </w:rPr>
              <w:sym w:font="Wingdings" w:char="F0A8"/>
            </w:r>
          </w:p>
        </w:tc>
      </w:tr>
      <w:tr w:rsidR="00720895" w:rsidRPr="00B1499A" w:rsidTr="0040223A">
        <w:trPr>
          <w:trHeight w:hRule="exact" w:val="276"/>
          <w:jc w:val="center"/>
        </w:trPr>
        <w:tc>
          <w:tcPr>
            <w:tcW w:w="4679" w:type="dxa"/>
            <w:gridSpan w:val="2"/>
            <w:shd w:val="clear" w:color="auto" w:fill="FFFFFF" w:themeFill="background1"/>
            <w:vAlign w:val="center"/>
          </w:tcPr>
          <w:p w:rsidR="00720895" w:rsidRPr="001A2433" w:rsidRDefault="00720895" w:rsidP="002A2855">
            <w:pPr>
              <w:widowControl w:val="0"/>
              <w:rPr>
                <w:rFonts w:ascii="Calibri Light" w:hAnsi="Calibri Light" w:cs="Calibri Light"/>
                <w:color w:val="000000" w:themeColor="text1"/>
                <w:sz w:val="22"/>
                <w:szCs w:val="22"/>
              </w:rPr>
            </w:pPr>
            <w:r w:rsidRPr="001A2433">
              <w:rPr>
                <w:rFonts w:ascii="Calibri Light" w:hAnsi="Calibri Light" w:cs="Calibri Light"/>
                <w:color w:val="000000" w:themeColor="text1"/>
                <w:sz w:val="22"/>
                <w:szCs w:val="22"/>
              </w:rPr>
              <w:t>Provincia di Lecce</w:t>
            </w:r>
          </w:p>
        </w:tc>
        <w:tc>
          <w:tcPr>
            <w:tcW w:w="4960" w:type="dxa"/>
            <w:vAlign w:val="center"/>
          </w:tcPr>
          <w:p w:rsidR="00720895" w:rsidRPr="00B1499A" w:rsidRDefault="0040223A" w:rsidP="0040223A">
            <w:pPr>
              <w:widowControl w:val="0"/>
              <w:jc w:val="center"/>
              <w:rPr>
                <w:rFonts w:ascii="Calibri Light" w:hAnsi="Calibri Light" w:cs="Calibri Light"/>
                <w:color w:val="000000" w:themeColor="text1"/>
              </w:rPr>
            </w:pPr>
            <w:r w:rsidRPr="001A2433">
              <w:rPr>
                <w:rFonts w:ascii="Calibri Light" w:hAnsi="Calibri Light" w:cs="Calibri Light"/>
                <w:color w:val="000000" w:themeColor="text1"/>
                <w:sz w:val="22"/>
                <w:szCs w:val="22"/>
              </w:rPr>
              <w:sym w:font="Wingdings" w:char="F0A8"/>
            </w:r>
          </w:p>
        </w:tc>
      </w:tr>
      <w:tr w:rsidR="00720895" w:rsidRPr="00B1499A" w:rsidTr="0040223A">
        <w:trPr>
          <w:trHeight w:hRule="exact" w:val="279"/>
          <w:jc w:val="center"/>
        </w:trPr>
        <w:tc>
          <w:tcPr>
            <w:tcW w:w="4679" w:type="dxa"/>
            <w:gridSpan w:val="2"/>
            <w:shd w:val="clear" w:color="auto" w:fill="FFFFFF" w:themeFill="background1"/>
            <w:vAlign w:val="center"/>
          </w:tcPr>
          <w:p w:rsidR="00720895" w:rsidRPr="001A2433" w:rsidRDefault="00720895" w:rsidP="002A2855">
            <w:pPr>
              <w:widowControl w:val="0"/>
              <w:rPr>
                <w:rFonts w:ascii="Calibri Light" w:hAnsi="Calibri Light" w:cs="Calibri Light"/>
                <w:color w:val="000000" w:themeColor="text1"/>
                <w:sz w:val="22"/>
                <w:szCs w:val="22"/>
              </w:rPr>
            </w:pPr>
            <w:r w:rsidRPr="001A2433">
              <w:rPr>
                <w:rFonts w:ascii="Calibri Light" w:hAnsi="Calibri Light" w:cs="Calibri Light"/>
                <w:color w:val="000000" w:themeColor="text1"/>
                <w:sz w:val="22"/>
                <w:szCs w:val="22"/>
              </w:rPr>
              <w:t>Provincia di Taranto</w:t>
            </w:r>
          </w:p>
        </w:tc>
        <w:tc>
          <w:tcPr>
            <w:tcW w:w="4960" w:type="dxa"/>
            <w:vAlign w:val="center"/>
          </w:tcPr>
          <w:p w:rsidR="00720895" w:rsidRPr="00B1499A" w:rsidRDefault="0040223A" w:rsidP="0040223A">
            <w:pPr>
              <w:widowControl w:val="0"/>
              <w:jc w:val="center"/>
              <w:rPr>
                <w:rFonts w:ascii="Calibri Light" w:hAnsi="Calibri Light" w:cs="Calibri Light"/>
                <w:color w:val="000000" w:themeColor="text1"/>
              </w:rPr>
            </w:pPr>
            <w:r w:rsidRPr="001A2433">
              <w:rPr>
                <w:rFonts w:ascii="Calibri Light" w:hAnsi="Calibri Light" w:cs="Calibri Light"/>
                <w:color w:val="000000" w:themeColor="text1"/>
                <w:sz w:val="22"/>
                <w:szCs w:val="22"/>
              </w:rPr>
              <w:sym w:font="Wingdings" w:char="F0A8"/>
            </w:r>
          </w:p>
        </w:tc>
      </w:tr>
    </w:tbl>
    <w:p w:rsidR="00720895" w:rsidRDefault="00720895" w:rsidP="00B1499A">
      <w:pPr>
        <w:widowControl w:val="0"/>
        <w:rPr>
          <w:rFonts w:cs="Arial"/>
          <w:b/>
          <w:strike/>
          <w:color w:val="000000" w:themeColor="text1"/>
        </w:rPr>
      </w:pPr>
    </w:p>
    <w:p w:rsidR="002A2855" w:rsidRDefault="002A2855" w:rsidP="0040223A">
      <w:pPr>
        <w:widowControl w:val="0"/>
        <w:rPr>
          <w:rFonts w:ascii="Calibri Light" w:hAnsi="Calibri Light" w:cs="Calibri Light"/>
          <w:b/>
          <w:color w:val="000000" w:themeColor="text1"/>
          <w:sz w:val="22"/>
          <w:szCs w:val="22"/>
        </w:rPr>
      </w:pPr>
    </w:p>
    <w:p w:rsidR="002A2855" w:rsidRDefault="002A2855" w:rsidP="0040223A">
      <w:pPr>
        <w:widowControl w:val="0"/>
        <w:rPr>
          <w:rFonts w:ascii="Calibri Light" w:hAnsi="Calibri Light" w:cs="Calibri Light"/>
          <w:b/>
          <w:color w:val="000000" w:themeColor="text1"/>
          <w:sz w:val="22"/>
          <w:szCs w:val="22"/>
        </w:rPr>
      </w:pPr>
    </w:p>
    <w:p w:rsidR="002A2855" w:rsidRDefault="002A2855" w:rsidP="0040223A">
      <w:pPr>
        <w:widowControl w:val="0"/>
        <w:rPr>
          <w:rFonts w:ascii="Calibri Light" w:hAnsi="Calibri Light" w:cs="Calibri Light"/>
          <w:b/>
          <w:color w:val="000000" w:themeColor="text1"/>
          <w:sz w:val="22"/>
          <w:szCs w:val="22"/>
        </w:rPr>
      </w:pPr>
    </w:p>
    <w:p w:rsidR="002A2855" w:rsidRDefault="002A2855" w:rsidP="0040223A">
      <w:pPr>
        <w:widowControl w:val="0"/>
        <w:rPr>
          <w:rFonts w:ascii="Calibri Light" w:hAnsi="Calibri Light" w:cs="Calibri Light"/>
          <w:b/>
          <w:color w:val="000000" w:themeColor="text1"/>
          <w:sz w:val="22"/>
          <w:szCs w:val="22"/>
        </w:rPr>
      </w:pPr>
    </w:p>
    <w:p w:rsidR="002A2855" w:rsidRDefault="002A2855" w:rsidP="0040223A">
      <w:pPr>
        <w:widowControl w:val="0"/>
        <w:rPr>
          <w:rFonts w:ascii="Calibri Light" w:hAnsi="Calibri Light" w:cs="Calibri Light"/>
          <w:b/>
          <w:color w:val="000000" w:themeColor="text1"/>
          <w:sz w:val="22"/>
          <w:szCs w:val="22"/>
        </w:rPr>
      </w:pPr>
    </w:p>
    <w:p w:rsidR="00703AD8" w:rsidRDefault="00703AD8" w:rsidP="0040223A">
      <w:pPr>
        <w:widowControl w:val="0"/>
        <w:rPr>
          <w:rFonts w:ascii="Calibri Light" w:hAnsi="Calibri Light" w:cs="Calibri Light"/>
          <w:b/>
          <w:color w:val="000000" w:themeColor="text1"/>
          <w:sz w:val="22"/>
          <w:szCs w:val="22"/>
        </w:rPr>
      </w:pPr>
      <w:r>
        <w:rPr>
          <w:rFonts w:ascii="Calibri Light" w:hAnsi="Calibri Light" w:cs="Calibri Light"/>
          <w:b/>
          <w:color w:val="000000" w:themeColor="text1"/>
          <w:sz w:val="22"/>
          <w:szCs w:val="22"/>
        </w:rPr>
        <w:lastRenderedPageBreak/>
        <w:t>3</w:t>
      </w:r>
      <w:r w:rsidR="0040223A" w:rsidRPr="001A2433">
        <w:rPr>
          <w:rFonts w:ascii="Calibri Light" w:hAnsi="Calibri Light" w:cs="Calibri Light"/>
          <w:b/>
          <w:color w:val="000000" w:themeColor="text1"/>
          <w:sz w:val="22"/>
          <w:szCs w:val="22"/>
        </w:rPr>
        <w:t xml:space="preserve">. </w:t>
      </w:r>
      <w:r w:rsidR="0040223A" w:rsidRPr="001A2433">
        <w:rPr>
          <w:rFonts w:ascii="Calibri Light" w:hAnsi="Calibri Light" w:cs="Calibri Light"/>
          <w:b/>
          <w:color w:val="000000" w:themeColor="text1"/>
          <w:sz w:val="22"/>
          <w:szCs w:val="22"/>
        </w:rPr>
        <w:tab/>
      </w:r>
      <w:r w:rsidR="0040223A">
        <w:rPr>
          <w:rFonts w:ascii="Calibri Light" w:hAnsi="Calibri Light" w:cs="Calibri Light"/>
          <w:b/>
          <w:color w:val="000000" w:themeColor="text1"/>
          <w:sz w:val="22"/>
          <w:szCs w:val="22"/>
        </w:rPr>
        <w:t>DESCRIZIONE</w:t>
      </w:r>
      <w:r w:rsidR="0040223A" w:rsidRPr="001A2433">
        <w:rPr>
          <w:rFonts w:ascii="Calibri Light" w:hAnsi="Calibri Light" w:cs="Calibri Light"/>
          <w:b/>
          <w:color w:val="000000" w:themeColor="text1"/>
          <w:sz w:val="22"/>
          <w:szCs w:val="22"/>
        </w:rPr>
        <w:t xml:space="preserve"> DEL PROGETTO</w:t>
      </w:r>
    </w:p>
    <w:p w:rsidR="00703AD8" w:rsidRPr="0040223A" w:rsidRDefault="00703AD8" w:rsidP="0040223A">
      <w:pPr>
        <w:widowControl w:val="0"/>
        <w:rPr>
          <w:rFonts w:ascii="Calibri Light" w:hAnsi="Calibri Light" w:cs="Calibri Light"/>
          <w:b/>
          <w:color w:val="000000" w:themeColor="text1"/>
          <w:sz w:val="22"/>
          <w:szCs w:val="22"/>
        </w:rPr>
      </w:pP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11"/>
        <w:gridCol w:w="7240"/>
        <w:gridCol w:w="1703"/>
      </w:tblGrid>
      <w:tr w:rsidR="00B1499A" w:rsidRPr="001A2433" w:rsidTr="00703AD8">
        <w:trPr>
          <w:trHeight w:hRule="exact" w:val="342"/>
          <w:jc w:val="center"/>
        </w:trPr>
        <w:tc>
          <w:tcPr>
            <w:tcW w:w="711" w:type="dxa"/>
            <w:shd w:val="clear" w:color="auto" w:fill="95B3D7" w:themeFill="accent1" w:themeFillTint="99"/>
            <w:vAlign w:val="center"/>
          </w:tcPr>
          <w:p w:rsidR="00B1499A" w:rsidRPr="001A2433" w:rsidRDefault="00703AD8" w:rsidP="00B1499A">
            <w:pPr>
              <w:widowControl w:val="0"/>
              <w:rPr>
                <w:rFonts w:ascii="Calibri Light" w:hAnsi="Calibri Light" w:cs="Calibri Light"/>
                <w:b/>
                <w:color w:val="000000" w:themeColor="text1"/>
                <w:sz w:val="22"/>
                <w:szCs w:val="22"/>
              </w:rPr>
            </w:pPr>
            <w:r>
              <w:rPr>
                <w:rFonts w:ascii="Calibri Light" w:hAnsi="Calibri Light" w:cs="Calibri Light"/>
                <w:b/>
                <w:color w:val="000000" w:themeColor="text1"/>
                <w:sz w:val="22"/>
                <w:szCs w:val="22"/>
              </w:rPr>
              <w:t>3</w:t>
            </w:r>
            <w:r w:rsidR="00B1499A" w:rsidRPr="001A2433">
              <w:rPr>
                <w:rFonts w:ascii="Calibri Light" w:hAnsi="Calibri Light" w:cs="Calibri Light"/>
                <w:b/>
                <w:color w:val="000000" w:themeColor="text1"/>
                <w:sz w:val="22"/>
                <w:szCs w:val="22"/>
              </w:rPr>
              <w:t>.1</w:t>
            </w:r>
          </w:p>
        </w:tc>
        <w:tc>
          <w:tcPr>
            <w:tcW w:w="8943" w:type="dxa"/>
            <w:gridSpan w:val="2"/>
            <w:shd w:val="clear" w:color="auto" w:fill="FFFFFF" w:themeFill="background1"/>
            <w:vAlign w:val="center"/>
          </w:tcPr>
          <w:p w:rsidR="00B1499A" w:rsidRPr="001A2433" w:rsidRDefault="00B1499A" w:rsidP="00B1499A">
            <w:pPr>
              <w:widowControl w:val="0"/>
              <w:jc w:val="center"/>
              <w:rPr>
                <w:rFonts w:ascii="Calibri Light" w:hAnsi="Calibri Light" w:cs="Calibri Light"/>
                <w:color w:val="000000" w:themeColor="text1"/>
                <w:sz w:val="22"/>
                <w:szCs w:val="22"/>
              </w:rPr>
            </w:pPr>
            <w:r w:rsidRPr="001A2433">
              <w:rPr>
                <w:rFonts w:ascii="Calibri Light" w:hAnsi="Calibri Light" w:cs="Calibri Light"/>
                <w:b/>
                <w:color w:val="000000" w:themeColor="text1"/>
                <w:sz w:val="22"/>
                <w:szCs w:val="22"/>
              </w:rPr>
              <w:t>Eventi Lancio</w:t>
            </w:r>
          </w:p>
        </w:tc>
      </w:tr>
      <w:tr w:rsidR="007A5DB8" w:rsidRPr="001A2433" w:rsidTr="00703AD8">
        <w:trPr>
          <w:trHeight w:hRule="exact" w:val="420"/>
          <w:jc w:val="center"/>
        </w:trPr>
        <w:tc>
          <w:tcPr>
            <w:tcW w:w="711" w:type="dxa"/>
            <w:shd w:val="clear" w:color="auto" w:fill="95B3D7" w:themeFill="accent1" w:themeFillTint="99"/>
            <w:vAlign w:val="center"/>
          </w:tcPr>
          <w:p w:rsidR="007A5DB8" w:rsidRPr="001A2433" w:rsidRDefault="00703AD8" w:rsidP="007A5DB8">
            <w:pPr>
              <w:widowControl w:val="0"/>
              <w:rPr>
                <w:rFonts w:ascii="Calibri Light" w:hAnsi="Calibri Light" w:cs="Calibri Light"/>
                <w:b/>
                <w:color w:val="000000" w:themeColor="text1"/>
                <w:sz w:val="22"/>
                <w:szCs w:val="22"/>
              </w:rPr>
            </w:pPr>
            <w:r>
              <w:rPr>
                <w:rFonts w:ascii="Calibri Light" w:hAnsi="Calibri Light" w:cs="Calibri Light"/>
                <w:b/>
                <w:color w:val="000000" w:themeColor="text1"/>
                <w:sz w:val="22"/>
                <w:szCs w:val="22"/>
              </w:rPr>
              <w:t>3</w:t>
            </w:r>
            <w:r w:rsidR="007A5DB8" w:rsidRPr="001A2433">
              <w:rPr>
                <w:rFonts w:ascii="Calibri Light" w:hAnsi="Calibri Light" w:cs="Calibri Light"/>
                <w:b/>
                <w:color w:val="000000" w:themeColor="text1"/>
                <w:sz w:val="22"/>
                <w:szCs w:val="22"/>
              </w:rPr>
              <w:t>.1a</w:t>
            </w:r>
          </w:p>
        </w:tc>
        <w:tc>
          <w:tcPr>
            <w:tcW w:w="7240" w:type="dxa"/>
            <w:shd w:val="clear" w:color="auto" w:fill="FFFFFF" w:themeFill="background1"/>
            <w:vAlign w:val="center"/>
          </w:tcPr>
          <w:p w:rsidR="007A5DB8" w:rsidRPr="001A2433" w:rsidRDefault="007A5DB8" w:rsidP="007A5DB8">
            <w:pPr>
              <w:widowControl w:val="0"/>
              <w:rPr>
                <w:rFonts w:ascii="Calibri Light" w:hAnsi="Calibri Light" w:cs="Calibri Light"/>
                <w:b/>
                <w:color w:val="000000" w:themeColor="text1"/>
                <w:sz w:val="22"/>
                <w:szCs w:val="22"/>
              </w:rPr>
            </w:pPr>
            <w:r w:rsidRPr="001A2433">
              <w:rPr>
                <w:rFonts w:ascii="Calibri Light" w:hAnsi="Calibri Light" w:cs="Calibri Light"/>
                <w:b/>
                <w:color w:val="000000" w:themeColor="text1"/>
                <w:sz w:val="22"/>
                <w:szCs w:val="22"/>
              </w:rPr>
              <w:t>Il progetto prevede la realizzazione di eventi lancio</w:t>
            </w:r>
          </w:p>
        </w:tc>
        <w:tc>
          <w:tcPr>
            <w:tcW w:w="1703" w:type="dxa"/>
            <w:shd w:val="clear" w:color="auto" w:fill="FFFFFF" w:themeFill="background1"/>
            <w:vAlign w:val="center"/>
          </w:tcPr>
          <w:p w:rsidR="007A5DB8" w:rsidRPr="001A2433" w:rsidRDefault="007A5DB8" w:rsidP="00B1499A">
            <w:pPr>
              <w:widowControl w:val="0"/>
              <w:jc w:val="center"/>
              <w:rPr>
                <w:rFonts w:ascii="Calibri Light" w:hAnsi="Calibri Light" w:cs="Calibri Light"/>
                <w:color w:val="000000" w:themeColor="text1"/>
                <w:sz w:val="22"/>
                <w:szCs w:val="22"/>
              </w:rPr>
            </w:pPr>
            <w:r w:rsidRPr="001A2433">
              <w:rPr>
                <w:rFonts w:ascii="Calibri Light" w:hAnsi="Calibri Light" w:cs="Calibri Light"/>
                <w:color w:val="000000" w:themeColor="text1"/>
                <w:sz w:val="22"/>
                <w:szCs w:val="22"/>
              </w:rPr>
              <w:t xml:space="preserve">Sì  </w:t>
            </w:r>
            <w:r w:rsidRPr="001A2433">
              <w:rPr>
                <w:rFonts w:ascii="Calibri Light" w:hAnsi="Calibri Light" w:cs="Calibri Light"/>
                <w:color w:val="000000" w:themeColor="text1"/>
                <w:sz w:val="22"/>
                <w:szCs w:val="22"/>
              </w:rPr>
              <w:sym w:font="Wingdings" w:char="F0A8"/>
            </w:r>
            <w:r w:rsidRPr="001A2433">
              <w:rPr>
                <w:rFonts w:ascii="Calibri Light" w:hAnsi="Calibri Light" w:cs="Calibri Light"/>
                <w:color w:val="000000" w:themeColor="text1"/>
                <w:sz w:val="22"/>
                <w:szCs w:val="22"/>
              </w:rPr>
              <w:t xml:space="preserve">     No   </w:t>
            </w:r>
            <w:r w:rsidRPr="001A2433">
              <w:rPr>
                <w:rFonts w:ascii="Calibri Light" w:hAnsi="Calibri Light" w:cs="Calibri Light"/>
                <w:color w:val="000000" w:themeColor="text1"/>
                <w:sz w:val="22"/>
                <w:szCs w:val="22"/>
              </w:rPr>
              <w:sym w:font="Wingdings" w:char="F0A8"/>
            </w:r>
          </w:p>
        </w:tc>
      </w:tr>
      <w:tr w:rsidR="00B1499A" w:rsidRPr="001A2433" w:rsidTr="00703AD8">
        <w:trPr>
          <w:trHeight w:hRule="exact" w:val="424"/>
          <w:jc w:val="center"/>
        </w:trPr>
        <w:tc>
          <w:tcPr>
            <w:tcW w:w="711" w:type="dxa"/>
            <w:shd w:val="clear" w:color="auto" w:fill="95B3D7" w:themeFill="accent1" w:themeFillTint="99"/>
            <w:vAlign w:val="center"/>
          </w:tcPr>
          <w:p w:rsidR="00B1499A" w:rsidRPr="001A2433" w:rsidRDefault="00703AD8" w:rsidP="007A5DB8">
            <w:pPr>
              <w:widowControl w:val="0"/>
              <w:rPr>
                <w:rFonts w:ascii="Calibri Light" w:hAnsi="Calibri Light" w:cs="Calibri Light"/>
                <w:b/>
                <w:color w:val="000000" w:themeColor="text1"/>
                <w:sz w:val="22"/>
                <w:szCs w:val="22"/>
              </w:rPr>
            </w:pPr>
            <w:r>
              <w:rPr>
                <w:rFonts w:ascii="Calibri Light" w:hAnsi="Calibri Light" w:cs="Calibri Light"/>
                <w:b/>
                <w:color w:val="000000" w:themeColor="text1"/>
                <w:sz w:val="22"/>
                <w:szCs w:val="22"/>
              </w:rPr>
              <w:t>3</w:t>
            </w:r>
            <w:r w:rsidR="00B1499A" w:rsidRPr="001A2433">
              <w:rPr>
                <w:rFonts w:ascii="Calibri Light" w:hAnsi="Calibri Light" w:cs="Calibri Light"/>
                <w:b/>
                <w:color w:val="000000" w:themeColor="text1"/>
                <w:sz w:val="22"/>
                <w:szCs w:val="22"/>
              </w:rPr>
              <w:t>.1</w:t>
            </w:r>
            <w:r w:rsidR="007A5DB8" w:rsidRPr="001A2433">
              <w:rPr>
                <w:rFonts w:ascii="Calibri Light" w:hAnsi="Calibri Light" w:cs="Calibri Light"/>
                <w:b/>
                <w:color w:val="000000" w:themeColor="text1"/>
                <w:sz w:val="22"/>
                <w:szCs w:val="22"/>
              </w:rPr>
              <w:t>b</w:t>
            </w:r>
          </w:p>
        </w:tc>
        <w:tc>
          <w:tcPr>
            <w:tcW w:w="7240" w:type="dxa"/>
            <w:shd w:val="clear" w:color="auto" w:fill="FFFFFF" w:themeFill="background1"/>
            <w:vAlign w:val="center"/>
          </w:tcPr>
          <w:p w:rsidR="00B1499A" w:rsidRPr="001A2433" w:rsidRDefault="00B1499A" w:rsidP="00703AD8">
            <w:pPr>
              <w:widowControl w:val="0"/>
              <w:rPr>
                <w:rFonts w:ascii="Calibri Light" w:hAnsi="Calibri Light" w:cs="Calibri Light"/>
                <w:b/>
                <w:color w:val="000000" w:themeColor="text1"/>
                <w:sz w:val="22"/>
                <w:szCs w:val="22"/>
              </w:rPr>
            </w:pPr>
            <w:r w:rsidRPr="001A2433">
              <w:rPr>
                <w:rFonts w:ascii="Calibri Light" w:hAnsi="Calibri Light" w:cs="Calibri Light"/>
                <w:b/>
                <w:color w:val="000000" w:themeColor="text1"/>
                <w:sz w:val="22"/>
                <w:szCs w:val="22"/>
              </w:rPr>
              <w:t xml:space="preserve">N. Eventi che si intende realizzare </w:t>
            </w:r>
            <w:r w:rsidR="0069088F">
              <w:rPr>
                <w:rFonts w:ascii="Calibri Light" w:hAnsi="Calibri Light" w:cs="Calibri Light"/>
                <w:b/>
                <w:color w:val="000000" w:themeColor="text1"/>
                <w:sz w:val="22"/>
                <w:szCs w:val="22"/>
              </w:rPr>
              <w:t xml:space="preserve"> (</w:t>
            </w:r>
            <w:proofErr w:type="spellStart"/>
            <w:r w:rsidR="0069088F">
              <w:rPr>
                <w:rFonts w:ascii="Calibri Light" w:hAnsi="Calibri Light" w:cs="Calibri Light"/>
                <w:b/>
                <w:color w:val="000000" w:themeColor="text1"/>
                <w:sz w:val="22"/>
                <w:szCs w:val="22"/>
              </w:rPr>
              <w:t>max</w:t>
            </w:r>
            <w:proofErr w:type="spellEnd"/>
            <w:r w:rsidR="0069088F">
              <w:rPr>
                <w:rFonts w:ascii="Calibri Light" w:hAnsi="Calibri Light" w:cs="Calibri Light"/>
                <w:b/>
                <w:color w:val="000000" w:themeColor="text1"/>
                <w:sz w:val="22"/>
                <w:szCs w:val="22"/>
              </w:rPr>
              <w:t xml:space="preserve"> 1 per provincia)</w:t>
            </w:r>
          </w:p>
        </w:tc>
        <w:tc>
          <w:tcPr>
            <w:tcW w:w="1703" w:type="dxa"/>
            <w:vAlign w:val="center"/>
          </w:tcPr>
          <w:p w:rsidR="00B1499A" w:rsidRPr="001A2433" w:rsidRDefault="00B1499A" w:rsidP="00B1499A">
            <w:pPr>
              <w:widowControl w:val="0"/>
              <w:rPr>
                <w:rFonts w:ascii="Calibri Light" w:hAnsi="Calibri Light" w:cs="Calibri Light"/>
                <w:color w:val="000000" w:themeColor="text1"/>
                <w:sz w:val="22"/>
                <w:szCs w:val="22"/>
              </w:rPr>
            </w:pPr>
            <w:r w:rsidRPr="001A2433">
              <w:rPr>
                <w:rFonts w:ascii="Calibri Light" w:hAnsi="Calibri Light" w:cs="Calibri Light"/>
                <w:color w:val="000000" w:themeColor="text1"/>
                <w:sz w:val="22"/>
                <w:szCs w:val="22"/>
              </w:rPr>
              <w:t>N______</w:t>
            </w:r>
          </w:p>
        </w:tc>
      </w:tr>
      <w:tr w:rsidR="00B1499A" w:rsidRPr="001A2433" w:rsidTr="001A2433">
        <w:trPr>
          <w:trHeight w:hRule="exact" w:val="1192"/>
          <w:jc w:val="center"/>
        </w:trPr>
        <w:tc>
          <w:tcPr>
            <w:tcW w:w="711" w:type="dxa"/>
            <w:tcBorders>
              <w:bottom w:val="single" w:sz="4" w:space="0" w:color="auto"/>
            </w:tcBorders>
            <w:shd w:val="clear" w:color="auto" w:fill="95B3D7" w:themeFill="accent1" w:themeFillTint="99"/>
            <w:vAlign w:val="center"/>
          </w:tcPr>
          <w:p w:rsidR="00B1499A" w:rsidRPr="001A2433" w:rsidRDefault="00703AD8" w:rsidP="007A5DB8">
            <w:pPr>
              <w:widowControl w:val="0"/>
              <w:rPr>
                <w:rFonts w:ascii="Calibri Light" w:hAnsi="Calibri Light" w:cs="Calibri Light"/>
                <w:b/>
                <w:color w:val="000000" w:themeColor="text1"/>
                <w:sz w:val="22"/>
                <w:szCs w:val="22"/>
              </w:rPr>
            </w:pPr>
            <w:r>
              <w:rPr>
                <w:rFonts w:ascii="Calibri Light" w:hAnsi="Calibri Light" w:cs="Calibri Light"/>
                <w:b/>
                <w:color w:val="000000" w:themeColor="text1"/>
                <w:sz w:val="22"/>
                <w:szCs w:val="22"/>
              </w:rPr>
              <w:t>3</w:t>
            </w:r>
            <w:r w:rsidR="00B1499A" w:rsidRPr="001A2433">
              <w:rPr>
                <w:rFonts w:ascii="Calibri Light" w:hAnsi="Calibri Light" w:cs="Calibri Light"/>
                <w:b/>
                <w:color w:val="000000" w:themeColor="text1"/>
                <w:sz w:val="22"/>
                <w:szCs w:val="22"/>
              </w:rPr>
              <w:t>.1</w:t>
            </w:r>
            <w:r w:rsidR="007A5DB8" w:rsidRPr="001A2433">
              <w:rPr>
                <w:rFonts w:ascii="Calibri Light" w:hAnsi="Calibri Light" w:cs="Calibri Light"/>
                <w:b/>
                <w:color w:val="000000" w:themeColor="text1"/>
                <w:sz w:val="22"/>
                <w:szCs w:val="22"/>
              </w:rPr>
              <w:t>c</w:t>
            </w:r>
          </w:p>
        </w:tc>
        <w:tc>
          <w:tcPr>
            <w:tcW w:w="8943" w:type="dxa"/>
            <w:gridSpan w:val="2"/>
            <w:tcBorders>
              <w:bottom w:val="single" w:sz="4" w:space="0" w:color="auto"/>
            </w:tcBorders>
            <w:shd w:val="clear" w:color="auto" w:fill="FFFFFF" w:themeFill="background1"/>
            <w:vAlign w:val="center"/>
          </w:tcPr>
          <w:p w:rsidR="007A5DB8" w:rsidRPr="001A2433" w:rsidRDefault="007A5DB8" w:rsidP="007A5DB8">
            <w:pPr>
              <w:jc w:val="center"/>
              <w:rPr>
                <w:rFonts w:ascii="Calibri Light" w:hAnsi="Calibri Light" w:cs="Calibri Light"/>
                <w:color w:val="000000" w:themeColor="text1"/>
                <w:sz w:val="22"/>
                <w:szCs w:val="22"/>
              </w:rPr>
            </w:pPr>
            <w:r w:rsidRPr="001A2433">
              <w:rPr>
                <w:rFonts w:ascii="Calibri Light" w:hAnsi="Calibri Light" w:cs="Calibri Light"/>
                <w:b/>
                <w:color w:val="000000" w:themeColor="text1"/>
                <w:sz w:val="22"/>
                <w:szCs w:val="22"/>
              </w:rPr>
              <w:t>Descrizione dell’attività (</w:t>
            </w:r>
            <w:r w:rsidRPr="001A2433">
              <w:rPr>
                <w:rFonts w:ascii="Calibri Light" w:hAnsi="Calibri Light" w:cs="Calibri Light"/>
                <w:b/>
                <w:color w:val="000000" w:themeColor="text1"/>
                <w:sz w:val="22"/>
                <w:szCs w:val="22"/>
                <w:u w:val="single"/>
              </w:rPr>
              <w:t>compilare solo se prevista</w:t>
            </w:r>
            <w:r w:rsidRPr="001A2433">
              <w:rPr>
                <w:rFonts w:ascii="Calibri Light" w:hAnsi="Calibri Light" w:cs="Calibri Light"/>
                <w:b/>
                <w:color w:val="000000" w:themeColor="text1"/>
                <w:sz w:val="22"/>
                <w:szCs w:val="22"/>
              </w:rPr>
              <w:t>)</w:t>
            </w:r>
          </w:p>
          <w:p w:rsidR="00B1499A" w:rsidRPr="001A2433" w:rsidRDefault="00B1499A" w:rsidP="00B1499A">
            <w:pPr>
              <w:jc w:val="both"/>
              <w:rPr>
                <w:rFonts w:ascii="Calibri Light" w:hAnsi="Calibri Light" w:cs="Calibri Light"/>
                <w:b/>
                <w:i/>
                <w:color w:val="000000" w:themeColor="text1"/>
                <w:sz w:val="22"/>
                <w:szCs w:val="22"/>
              </w:rPr>
            </w:pPr>
            <w:r w:rsidRPr="001A2433">
              <w:rPr>
                <w:rFonts w:ascii="Calibri Light" w:hAnsi="Calibri Light" w:cs="Calibri Light"/>
                <w:i/>
                <w:color w:val="000000" w:themeColor="text1"/>
                <w:sz w:val="22"/>
                <w:szCs w:val="22"/>
              </w:rPr>
              <w:t>Descrivere in dettaglio l’evento o gli eventi che si intendono realizzare anche con riferimento alle risorse interne o esterne di cui si intende avvalersi, alle risorse logistiche e strumentali che si intendono utilizzare, alla sede o alle sedi in cui verranno realizzati</w:t>
            </w:r>
          </w:p>
        </w:tc>
      </w:tr>
      <w:tr w:rsidR="00B1499A" w:rsidRPr="001A2433" w:rsidTr="001A2433">
        <w:trPr>
          <w:trHeight w:hRule="exact" w:val="3753"/>
          <w:jc w:val="center"/>
        </w:trPr>
        <w:tc>
          <w:tcPr>
            <w:tcW w:w="9654" w:type="dxa"/>
            <w:gridSpan w:val="3"/>
            <w:shd w:val="clear" w:color="auto" w:fill="FFFFFF" w:themeFill="background1"/>
            <w:vAlign w:val="center"/>
          </w:tcPr>
          <w:p w:rsidR="00B1499A" w:rsidRPr="001A2433" w:rsidRDefault="00B1499A" w:rsidP="00B1499A">
            <w:pPr>
              <w:ind w:left="2880"/>
              <w:jc w:val="both"/>
              <w:rPr>
                <w:rFonts w:ascii="Calibri Light" w:hAnsi="Calibri Light" w:cs="Calibri Light"/>
                <w:b/>
                <w:color w:val="000000" w:themeColor="text1"/>
                <w:sz w:val="22"/>
                <w:szCs w:val="22"/>
              </w:rPr>
            </w:pPr>
          </w:p>
          <w:p w:rsidR="00B1499A" w:rsidRPr="001A2433" w:rsidRDefault="00B1499A" w:rsidP="00B1499A">
            <w:pPr>
              <w:ind w:left="2880"/>
              <w:jc w:val="both"/>
              <w:rPr>
                <w:rFonts w:ascii="Calibri Light" w:hAnsi="Calibri Light" w:cs="Calibri Light"/>
                <w:b/>
                <w:color w:val="000000" w:themeColor="text1"/>
                <w:sz w:val="22"/>
                <w:szCs w:val="22"/>
              </w:rPr>
            </w:pPr>
          </w:p>
          <w:p w:rsidR="00B1499A" w:rsidRPr="001A2433" w:rsidRDefault="00B1499A" w:rsidP="00B1499A">
            <w:pPr>
              <w:ind w:left="2880"/>
              <w:jc w:val="both"/>
              <w:rPr>
                <w:rFonts w:ascii="Calibri Light" w:hAnsi="Calibri Light" w:cs="Calibri Light"/>
                <w:b/>
                <w:color w:val="000000" w:themeColor="text1"/>
                <w:sz w:val="22"/>
                <w:szCs w:val="22"/>
              </w:rPr>
            </w:pPr>
          </w:p>
          <w:p w:rsidR="00B1499A" w:rsidRPr="001A2433" w:rsidRDefault="00B1499A" w:rsidP="00B1499A">
            <w:pPr>
              <w:ind w:left="2880"/>
              <w:jc w:val="both"/>
              <w:rPr>
                <w:rFonts w:ascii="Calibri Light" w:hAnsi="Calibri Light" w:cs="Calibri Light"/>
                <w:b/>
                <w:color w:val="000000" w:themeColor="text1"/>
                <w:sz w:val="22"/>
                <w:szCs w:val="22"/>
              </w:rPr>
            </w:pPr>
          </w:p>
          <w:p w:rsidR="00B1499A" w:rsidRPr="001A2433" w:rsidRDefault="00B1499A" w:rsidP="00B1499A">
            <w:pPr>
              <w:ind w:left="2880"/>
              <w:jc w:val="both"/>
              <w:rPr>
                <w:rFonts w:ascii="Calibri Light" w:hAnsi="Calibri Light" w:cs="Calibri Light"/>
                <w:b/>
                <w:color w:val="000000" w:themeColor="text1"/>
                <w:sz w:val="22"/>
                <w:szCs w:val="22"/>
              </w:rPr>
            </w:pPr>
          </w:p>
          <w:p w:rsidR="00B1499A" w:rsidRDefault="00B1499A" w:rsidP="00B1499A">
            <w:pPr>
              <w:ind w:left="2880"/>
              <w:jc w:val="both"/>
              <w:rPr>
                <w:rFonts w:ascii="Calibri Light" w:hAnsi="Calibri Light" w:cs="Calibri Light"/>
                <w:b/>
                <w:color w:val="000000" w:themeColor="text1"/>
                <w:sz w:val="22"/>
                <w:szCs w:val="22"/>
              </w:rPr>
            </w:pPr>
          </w:p>
          <w:p w:rsidR="001A2433" w:rsidRDefault="001A2433" w:rsidP="00B1499A">
            <w:pPr>
              <w:ind w:left="2880"/>
              <w:jc w:val="both"/>
              <w:rPr>
                <w:rFonts w:ascii="Calibri Light" w:hAnsi="Calibri Light" w:cs="Calibri Light"/>
                <w:b/>
                <w:color w:val="000000" w:themeColor="text1"/>
                <w:sz w:val="22"/>
                <w:szCs w:val="22"/>
              </w:rPr>
            </w:pPr>
          </w:p>
          <w:p w:rsidR="001A2433" w:rsidRDefault="001A2433" w:rsidP="00B1499A">
            <w:pPr>
              <w:ind w:left="2880"/>
              <w:jc w:val="both"/>
              <w:rPr>
                <w:rFonts w:ascii="Calibri Light" w:hAnsi="Calibri Light" w:cs="Calibri Light"/>
                <w:b/>
                <w:color w:val="000000" w:themeColor="text1"/>
                <w:sz w:val="22"/>
                <w:szCs w:val="22"/>
              </w:rPr>
            </w:pPr>
          </w:p>
          <w:p w:rsidR="001A2433" w:rsidRDefault="001A2433" w:rsidP="00B1499A">
            <w:pPr>
              <w:ind w:left="2880"/>
              <w:jc w:val="both"/>
              <w:rPr>
                <w:rFonts w:ascii="Calibri Light" w:hAnsi="Calibri Light" w:cs="Calibri Light"/>
                <w:b/>
                <w:color w:val="000000" w:themeColor="text1"/>
                <w:sz w:val="22"/>
                <w:szCs w:val="22"/>
              </w:rPr>
            </w:pPr>
          </w:p>
          <w:p w:rsidR="001A2433" w:rsidRPr="001A2433" w:rsidRDefault="001A2433" w:rsidP="00B1499A">
            <w:pPr>
              <w:ind w:left="2880"/>
              <w:jc w:val="both"/>
              <w:rPr>
                <w:rFonts w:ascii="Calibri Light" w:hAnsi="Calibri Light" w:cs="Calibri Light"/>
                <w:b/>
                <w:color w:val="000000" w:themeColor="text1"/>
                <w:sz w:val="22"/>
                <w:szCs w:val="22"/>
              </w:rPr>
            </w:pPr>
          </w:p>
          <w:p w:rsidR="00B1499A" w:rsidRPr="001A2433" w:rsidRDefault="00B1499A" w:rsidP="00B1499A">
            <w:pPr>
              <w:ind w:left="2880"/>
              <w:jc w:val="both"/>
              <w:rPr>
                <w:rFonts w:ascii="Calibri Light" w:hAnsi="Calibri Light" w:cs="Calibri Light"/>
                <w:b/>
                <w:color w:val="000000" w:themeColor="text1"/>
                <w:sz w:val="22"/>
                <w:szCs w:val="22"/>
              </w:rPr>
            </w:pPr>
          </w:p>
          <w:p w:rsidR="00B1499A" w:rsidRPr="001A2433" w:rsidRDefault="00B1499A" w:rsidP="00B1499A">
            <w:pPr>
              <w:ind w:left="2880"/>
              <w:jc w:val="both"/>
              <w:rPr>
                <w:rFonts w:ascii="Calibri Light" w:hAnsi="Calibri Light" w:cs="Calibri Light"/>
                <w:b/>
                <w:color w:val="000000" w:themeColor="text1"/>
                <w:sz w:val="22"/>
                <w:szCs w:val="22"/>
              </w:rPr>
            </w:pPr>
          </w:p>
          <w:p w:rsidR="00B1499A" w:rsidRPr="001A2433" w:rsidRDefault="00B1499A" w:rsidP="00B1499A">
            <w:pPr>
              <w:ind w:left="2880"/>
              <w:jc w:val="both"/>
              <w:rPr>
                <w:rFonts w:ascii="Calibri Light" w:hAnsi="Calibri Light" w:cs="Calibri Light"/>
                <w:b/>
                <w:color w:val="000000" w:themeColor="text1"/>
                <w:sz w:val="22"/>
                <w:szCs w:val="22"/>
              </w:rPr>
            </w:pPr>
          </w:p>
          <w:p w:rsidR="00B1499A" w:rsidRPr="001A2433" w:rsidRDefault="00B1499A" w:rsidP="00B1499A">
            <w:pPr>
              <w:ind w:left="2880"/>
              <w:jc w:val="both"/>
              <w:rPr>
                <w:rFonts w:ascii="Calibri Light" w:hAnsi="Calibri Light" w:cs="Calibri Light"/>
                <w:b/>
                <w:color w:val="000000" w:themeColor="text1"/>
                <w:sz w:val="22"/>
                <w:szCs w:val="22"/>
              </w:rPr>
            </w:pPr>
          </w:p>
          <w:p w:rsidR="00B1499A" w:rsidRPr="001A2433" w:rsidRDefault="00B1499A" w:rsidP="00B1499A">
            <w:pPr>
              <w:ind w:left="2880"/>
              <w:jc w:val="both"/>
              <w:rPr>
                <w:rFonts w:ascii="Calibri Light" w:hAnsi="Calibri Light" w:cs="Calibri Light"/>
                <w:b/>
                <w:color w:val="000000" w:themeColor="text1"/>
                <w:sz w:val="22"/>
                <w:szCs w:val="22"/>
              </w:rPr>
            </w:pPr>
          </w:p>
        </w:tc>
      </w:tr>
    </w:tbl>
    <w:p w:rsidR="00B1499A" w:rsidRDefault="00B1499A" w:rsidP="00B1499A">
      <w:pPr>
        <w:jc w:val="both"/>
        <w:rPr>
          <w:rFonts w:cs="Arial"/>
          <w:color w:val="000000" w:themeColor="text1"/>
        </w:rPr>
      </w:pPr>
    </w:p>
    <w:tbl>
      <w:tblPr>
        <w:tblW w:w="9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5"/>
        <w:gridCol w:w="5068"/>
        <w:gridCol w:w="1412"/>
        <w:gridCol w:w="2544"/>
      </w:tblGrid>
      <w:tr w:rsidR="00B1499A" w:rsidRPr="003E5F3A" w:rsidTr="00703AD8">
        <w:trPr>
          <w:trHeight w:hRule="exact" w:val="433"/>
          <w:jc w:val="center"/>
        </w:trPr>
        <w:tc>
          <w:tcPr>
            <w:tcW w:w="725" w:type="dxa"/>
            <w:tcBorders>
              <w:bottom w:val="single" w:sz="4" w:space="0" w:color="auto"/>
            </w:tcBorders>
            <w:shd w:val="clear" w:color="auto" w:fill="95B3D7" w:themeFill="accent1" w:themeFillTint="99"/>
            <w:vAlign w:val="center"/>
          </w:tcPr>
          <w:p w:rsidR="00B1499A" w:rsidRPr="001A2433" w:rsidRDefault="00703AD8" w:rsidP="00703AD8">
            <w:pPr>
              <w:widowControl w:val="0"/>
              <w:rPr>
                <w:rFonts w:ascii="Calibri Light" w:hAnsi="Calibri Light" w:cs="Calibri Light"/>
                <w:b/>
                <w:color w:val="000000" w:themeColor="text1"/>
                <w:sz w:val="22"/>
                <w:szCs w:val="22"/>
              </w:rPr>
            </w:pPr>
            <w:r>
              <w:rPr>
                <w:rFonts w:ascii="Calibri Light" w:hAnsi="Calibri Light" w:cs="Calibri Light"/>
                <w:b/>
                <w:color w:val="000000" w:themeColor="text1"/>
                <w:sz w:val="22"/>
                <w:szCs w:val="22"/>
              </w:rPr>
              <w:t>3</w:t>
            </w:r>
            <w:r w:rsidR="00B1499A" w:rsidRPr="001A2433">
              <w:rPr>
                <w:rFonts w:ascii="Calibri Light" w:hAnsi="Calibri Light" w:cs="Calibri Light"/>
                <w:b/>
                <w:color w:val="000000" w:themeColor="text1"/>
                <w:sz w:val="22"/>
                <w:szCs w:val="22"/>
              </w:rPr>
              <w:t>.2</w:t>
            </w:r>
          </w:p>
        </w:tc>
        <w:tc>
          <w:tcPr>
            <w:tcW w:w="9024" w:type="dxa"/>
            <w:gridSpan w:val="3"/>
            <w:shd w:val="clear" w:color="auto" w:fill="FFFFFF" w:themeFill="background1"/>
            <w:vAlign w:val="center"/>
          </w:tcPr>
          <w:p w:rsidR="00B1499A" w:rsidRPr="001A2433" w:rsidRDefault="00B1499A" w:rsidP="00B1499A">
            <w:pPr>
              <w:widowControl w:val="0"/>
              <w:jc w:val="center"/>
              <w:rPr>
                <w:rFonts w:ascii="Calibri Light" w:hAnsi="Calibri Light" w:cs="Calibri Light"/>
                <w:b/>
                <w:color w:val="000000" w:themeColor="text1"/>
                <w:sz w:val="22"/>
                <w:szCs w:val="22"/>
                <w:lang w:val="en-US"/>
              </w:rPr>
            </w:pPr>
            <w:proofErr w:type="spellStart"/>
            <w:r w:rsidRPr="001A2433">
              <w:rPr>
                <w:rFonts w:ascii="Calibri Light" w:hAnsi="Calibri Light" w:cs="Calibri Light"/>
                <w:b/>
                <w:color w:val="000000" w:themeColor="text1"/>
                <w:sz w:val="22"/>
                <w:szCs w:val="22"/>
                <w:lang w:val="en-US"/>
              </w:rPr>
              <w:t>Sportelli</w:t>
            </w:r>
            <w:proofErr w:type="spellEnd"/>
            <w:ins w:id="0" w:author="Francesca Venuleo" w:date="2020-01-24T15:42:00Z">
              <w:r w:rsidR="006F013D">
                <w:rPr>
                  <w:rFonts w:ascii="Calibri Light" w:hAnsi="Calibri Light" w:cs="Calibri Light"/>
                  <w:b/>
                  <w:color w:val="000000" w:themeColor="text1"/>
                  <w:sz w:val="22"/>
                  <w:szCs w:val="22"/>
                  <w:lang w:val="en-US"/>
                </w:rPr>
                <w:t xml:space="preserve"> </w:t>
              </w:r>
            </w:ins>
            <w:proofErr w:type="spellStart"/>
            <w:r w:rsidRPr="001A2433">
              <w:rPr>
                <w:rFonts w:ascii="Calibri Light" w:hAnsi="Calibri Light" w:cs="Calibri Light"/>
                <w:b/>
                <w:color w:val="000000" w:themeColor="text1"/>
                <w:sz w:val="22"/>
                <w:szCs w:val="22"/>
                <w:lang w:val="en-US"/>
              </w:rPr>
              <w:t>informativi</w:t>
            </w:r>
            <w:proofErr w:type="spellEnd"/>
            <w:r w:rsidRPr="001A2433">
              <w:rPr>
                <w:rFonts w:ascii="Calibri Light" w:hAnsi="Calibri Light" w:cs="Calibri Light"/>
                <w:b/>
                <w:color w:val="000000" w:themeColor="text1"/>
                <w:sz w:val="22"/>
                <w:szCs w:val="22"/>
                <w:lang w:val="en-US"/>
              </w:rPr>
              <w:t xml:space="preserve"> Work Family Friendly</w:t>
            </w:r>
          </w:p>
        </w:tc>
      </w:tr>
      <w:tr w:rsidR="007A5DB8" w:rsidRPr="001A2433" w:rsidTr="00703AD8">
        <w:trPr>
          <w:trHeight w:hRule="exact" w:val="426"/>
          <w:jc w:val="center"/>
        </w:trPr>
        <w:tc>
          <w:tcPr>
            <w:tcW w:w="725" w:type="dxa"/>
            <w:tcBorders>
              <w:bottom w:val="single" w:sz="4" w:space="0" w:color="auto"/>
            </w:tcBorders>
            <w:shd w:val="clear" w:color="auto" w:fill="95B3D7" w:themeFill="accent1" w:themeFillTint="99"/>
            <w:vAlign w:val="center"/>
          </w:tcPr>
          <w:p w:rsidR="007A5DB8" w:rsidRPr="001A2433" w:rsidRDefault="00703AD8" w:rsidP="00B1499A">
            <w:pPr>
              <w:widowControl w:val="0"/>
              <w:rPr>
                <w:rFonts w:ascii="Calibri Light" w:hAnsi="Calibri Light" w:cs="Calibri Light"/>
                <w:b/>
                <w:color w:val="000000" w:themeColor="text1"/>
                <w:sz w:val="22"/>
                <w:szCs w:val="22"/>
              </w:rPr>
            </w:pPr>
            <w:r>
              <w:rPr>
                <w:rFonts w:ascii="Calibri Light" w:hAnsi="Calibri Light" w:cs="Calibri Light"/>
                <w:b/>
                <w:color w:val="000000" w:themeColor="text1"/>
                <w:sz w:val="22"/>
                <w:szCs w:val="22"/>
              </w:rPr>
              <w:t>3</w:t>
            </w:r>
            <w:r w:rsidR="00AC3176" w:rsidRPr="001A2433">
              <w:rPr>
                <w:rFonts w:ascii="Calibri Light" w:hAnsi="Calibri Light" w:cs="Calibri Light"/>
                <w:b/>
                <w:color w:val="000000" w:themeColor="text1"/>
                <w:sz w:val="22"/>
                <w:szCs w:val="22"/>
              </w:rPr>
              <w:t>.2a</w:t>
            </w:r>
          </w:p>
        </w:tc>
        <w:tc>
          <w:tcPr>
            <w:tcW w:w="6480" w:type="dxa"/>
            <w:gridSpan w:val="2"/>
            <w:shd w:val="clear" w:color="auto" w:fill="FFFFFF" w:themeFill="background1"/>
            <w:vAlign w:val="center"/>
          </w:tcPr>
          <w:p w:rsidR="007A5DB8" w:rsidRPr="001A2433" w:rsidRDefault="007A5DB8" w:rsidP="007A5DB8">
            <w:pPr>
              <w:widowControl w:val="0"/>
              <w:rPr>
                <w:rFonts w:ascii="Calibri Light" w:hAnsi="Calibri Light" w:cs="Calibri Light"/>
                <w:b/>
                <w:color w:val="000000" w:themeColor="text1"/>
                <w:sz w:val="22"/>
                <w:szCs w:val="22"/>
              </w:rPr>
            </w:pPr>
            <w:r w:rsidRPr="001A2433">
              <w:rPr>
                <w:rFonts w:ascii="Calibri Light" w:hAnsi="Calibri Light" w:cs="Calibri Light"/>
                <w:b/>
                <w:color w:val="000000" w:themeColor="text1"/>
                <w:sz w:val="22"/>
                <w:szCs w:val="22"/>
              </w:rPr>
              <w:t xml:space="preserve">Il progetto prevede la realizzazione di </w:t>
            </w:r>
            <w:r w:rsidR="00AC3176" w:rsidRPr="001A2433">
              <w:rPr>
                <w:rFonts w:ascii="Calibri Light" w:hAnsi="Calibri Light" w:cs="Calibri Light"/>
                <w:b/>
                <w:color w:val="000000" w:themeColor="text1"/>
                <w:sz w:val="22"/>
                <w:szCs w:val="22"/>
              </w:rPr>
              <w:t>Sportelli informativi</w:t>
            </w:r>
          </w:p>
        </w:tc>
        <w:tc>
          <w:tcPr>
            <w:tcW w:w="2544" w:type="dxa"/>
            <w:shd w:val="clear" w:color="auto" w:fill="FFFFFF" w:themeFill="background1"/>
            <w:vAlign w:val="center"/>
          </w:tcPr>
          <w:p w:rsidR="007A5DB8" w:rsidRPr="001A2433" w:rsidRDefault="007A5DB8" w:rsidP="00B1499A">
            <w:pPr>
              <w:widowControl w:val="0"/>
              <w:jc w:val="center"/>
              <w:rPr>
                <w:rFonts w:ascii="Calibri Light" w:hAnsi="Calibri Light" w:cs="Calibri Light"/>
                <w:b/>
                <w:color w:val="000000" w:themeColor="text1"/>
                <w:sz w:val="22"/>
                <w:szCs w:val="22"/>
                <w:lang w:val="en-US"/>
              </w:rPr>
            </w:pPr>
            <w:r w:rsidRPr="001A2433">
              <w:rPr>
                <w:rFonts w:ascii="Calibri Light" w:hAnsi="Calibri Light" w:cs="Calibri Light"/>
                <w:color w:val="000000" w:themeColor="text1"/>
                <w:sz w:val="22"/>
                <w:szCs w:val="22"/>
              </w:rPr>
              <w:t xml:space="preserve">Sì  </w:t>
            </w:r>
            <w:r w:rsidRPr="001A2433">
              <w:rPr>
                <w:rFonts w:ascii="Calibri Light" w:hAnsi="Calibri Light" w:cs="Calibri Light"/>
                <w:color w:val="000000" w:themeColor="text1"/>
                <w:sz w:val="22"/>
                <w:szCs w:val="22"/>
              </w:rPr>
              <w:sym w:font="Wingdings" w:char="F0A8"/>
            </w:r>
            <w:r w:rsidRPr="001A2433">
              <w:rPr>
                <w:rFonts w:ascii="Calibri Light" w:hAnsi="Calibri Light" w:cs="Calibri Light"/>
                <w:color w:val="000000" w:themeColor="text1"/>
                <w:sz w:val="22"/>
                <w:szCs w:val="22"/>
              </w:rPr>
              <w:t xml:space="preserve">     No   </w:t>
            </w:r>
            <w:r w:rsidRPr="001A2433">
              <w:rPr>
                <w:rFonts w:ascii="Calibri Light" w:hAnsi="Calibri Light" w:cs="Calibri Light"/>
                <w:color w:val="000000" w:themeColor="text1"/>
                <w:sz w:val="22"/>
                <w:szCs w:val="22"/>
              </w:rPr>
              <w:sym w:font="Wingdings" w:char="F0A8"/>
            </w:r>
          </w:p>
        </w:tc>
      </w:tr>
      <w:tr w:rsidR="00B1499A" w:rsidRPr="001A2433" w:rsidTr="001A2433">
        <w:trPr>
          <w:trHeight w:hRule="exact" w:val="831"/>
          <w:jc w:val="center"/>
        </w:trPr>
        <w:tc>
          <w:tcPr>
            <w:tcW w:w="725" w:type="dxa"/>
            <w:tcBorders>
              <w:bottom w:val="single" w:sz="4" w:space="0" w:color="auto"/>
            </w:tcBorders>
            <w:shd w:val="clear" w:color="auto" w:fill="95B3D7" w:themeFill="accent1" w:themeFillTint="99"/>
            <w:vAlign w:val="center"/>
          </w:tcPr>
          <w:p w:rsidR="00B1499A" w:rsidRPr="001A2433" w:rsidRDefault="00703AD8" w:rsidP="00AC3176">
            <w:pPr>
              <w:widowControl w:val="0"/>
              <w:rPr>
                <w:rFonts w:ascii="Calibri Light" w:hAnsi="Calibri Light" w:cs="Calibri Light"/>
                <w:b/>
                <w:color w:val="000000" w:themeColor="text1"/>
                <w:sz w:val="22"/>
                <w:szCs w:val="22"/>
              </w:rPr>
            </w:pPr>
            <w:r>
              <w:rPr>
                <w:rFonts w:ascii="Calibri Light" w:hAnsi="Calibri Light" w:cs="Calibri Light"/>
                <w:b/>
                <w:color w:val="000000" w:themeColor="text1"/>
                <w:sz w:val="22"/>
                <w:szCs w:val="22"/>
              </w:rPr>
              <w:t>3</w:t>
            </w:r>
            <w:r w:rsidR="00B1499A" w:rsidRPr="001A2433">
              <w:rPr>
                <w:rFonts w:ascii="Calibri Light" w:hAnsi="Calibri Light" w:cs="Calibri Light"/>
                <w:b/>
                <w:color w:val="000000" w:themeColor="text1"/>
                <w:sz w:val="22"/>
                <w:szCs w:val="22"/>
              </w:rPr>
              <w:t>.2</w:t>
            </w:r>
            <w:r w:rsidR="00AC3176" w:rsidRPr="001A2433">
              <w:rPr>
                <w:rFonts w:ascii="Calibri Light" w:hAnsi="Calibri Light" w:cs="Calibri Light"/>
                <w:b/>
                <w:color w:val="000000" w:themeColor="text1"/>
                <w:sz w:val="22"/>
                <w:szCs w:val="22"/>
              </w:rPr>
              <w:t>b</w:t>
            </w:r>
          </w:p>
        </w:tc>
        <w:tc>
          <w:tcPr>
            <w:tcW w:w="5068" w:type="dxa"/>
            <w:shd w:val="clear" w:color="auto" w:fill="FFFFFF" w:themeFill="background1"/>
            <w:vAlign w:val="center"/>
          </w:tcPr>
          <w:p w:rsidR="00B1499A" w:rsidRPr="001A2433" w:rsidRDefault="00B1499A" w:rsidP="00B1499A">
            <w:pPr>
              <w:widowControl w:val="0"/>
              <w:jc w:val="center"/>
              <w:rPr>
                <w:rFonts w:ascii="Calibri Light" w:hAnsi="Calibri Light" w:cs="Calibri Light"/>
                <w:b/>
                <w:color w:val="000000" w:themeColor="text1"/>
                <w:sz w:val="22"/>
                <w:szCs w:val="22"/>
              </w:rPr>
            </w:pPr>
            <w:r w:rsidRPr="001A2433">
              <w:rPr>
                <w:rFonts w:ascii="Calibri Light" w:hAnsi="Calibri Light" w:cs="Calibri Light"/>
                <w:b/>
                <w:color w:val="000000" w:themeColor="text1"/>
                <w:sz w:val="22"/>
                <w:szCs w:val="22"/>
              </w:rPr>
              <w:t xml:space="preserve">Sportelli informativi Work Family </w:t>
            </w:r>
            <w:proofErr w:type="spellStart"/>
            <w:r w:rsidRPr="001A2433">
              <w:rPr>
                <w:rFonts w:ascii="Calibri Light" w:hAnsi="Calibri Light" w:cs="Calibri Light"/>
                <w:b/>
                <w:color w:val="000000" w:themeColor="text1"/>
                <w:sz w:val="22"/>
                <w:szCs w:val="22"/>
              </w:rPr>
              <w:t>Friendly</w:t>
            </w:r>
            <w:proofErr w:type="spellEnd"/>
            <w:r w:rsidRPr="001A2433">
              <w:rPr>
                <w:rFonts w:ascii="Calibri Light" w:hAnsi="Calibri Light" w:cs="Calibri Light"/>
                <w:b/>
                <w:color w:val="000000" w:themeColor="text1"/>
                <w:sz w:val="22"/>
                <w:szCs w:val="22"/>
              </w:rPr>
              <w:t xml:space="preserve"> che si intende attivare</w:t>
            </w:r>
            <w:r w:rsidR="0069088F">
              <w:rPr>
                <w:rFonts w:ascii="Calibri Light" w:hAnsi="Calibri Light" w:cs="Calibri Light"/>
                <w:b/>
                <w:color w:val="000000" w:themeColor="text1"/>
                <w:sz w:val="22"/>
                <w:szCs w:val="22"/>
              </w:rPr>
              <w:t xml:space="preserve"> (</w:t>
            </w:r>
            <w:proofErr w:type="spellStart"/>
            <w:r w:rsidR="0069088F">
              <w:rPr>
                <w:rFonts w:ascii="Calibri Light" w:hAnsi="Calibri Light" w:cs="Calibri Light"/>
                <w:b/>
                <w:color w:val="000000" w:themeColor="text1"/>
                <w:sz w:val="22"/>
                <w:szCs w:val="22"/>
              </w:rPr>
              <w:t>max</w:t>
            </w:r>
            <w:proofErr w:type="spellEnd"/>
            <w:r w:rsidR="0069088F">
              <w:rPr>
                <w:rFonts w:ascii="Calibri Light" w:hAnsi="Calibri Light" w:cs="Calibri Light"/>
                <w:b/>
                <w:color w:val="000000" w:themeColor="text1"/>
                <w:sz w:val="22"/>
                <w:szCs w:val="22"/>
              </w:rPr>
              <w:t xml:space="preserve"> 1 per provincia)</w:t>
            </w:r>
          </w:p>
        </w:tc>
        <w:tc>
          <w:tcPr>
            <w:tcW w:w="1412" w:type="dxa"/>
            <w:vAlign w:val="center"/>
          </w:tcPr>
          <w:p w:rsidR="00B1499A" w:rsidRPr="001A2433" w:rsidRDefault="00B1499A" w:rsidP="00B1499A">
            <w:pPr>
              <w:widowControl w:val="0"/>
              <w:jc w:val="center"/>
              <w:rPr>
                <w:rFonts w:ascii="Calibri Light" w:hAnsi="Calibri Light" w:cs="Calibri Light"/>
                <w:b/>
                <w:color w:val="000000" w:themeColor="text1"/>
                <w:sz w:val="22"/>
                <w:szCs w:val="22"/>
              </w:rPr>
            </w:pPr>
            <w:r w:rsidRPr="001A2433">
              <w:rPr>
                <w:rFonts w:ascii="Calibri Light" w:hAnsi="Calibri Light" w:cs="Calibri Light"/>
                <w:b/>
                <w:color w:val="000000" w:themeColor="text1"/>
                <w:sz w:val="22"/>
                <w:szCs w:val="22"/>
              </w:rPr>
              <w:t>N e modalità di apertura</w:t>
            </w:r>
          </w:p>
        </w:tc>
        <w:tc>
          <w:tcPr>
            <w:tcW w:w="2544" w:type="dxa"/>
            <w:vAlign w:val="center"/>
          </w:tcPr>
          <w:p w:rsidR="00B1499A" w:rsidRPr="001A2433" w:rsidRDefault="00B1499A" w:rsidP="00B1499A">
            <w:pPr>
              <w:widowControl w:val="0"/>
              <w:jc w:val="center"/>
              <w:rPr>
                <w:rFonts w:ascii="Calibri Light" w:hAnsi="Calibri Light" w:cs="Calibri Light"/>
                <w:b/>
                <w:color w:val="000000" w:themeColor="text1"/>
                <w:sz w:val="22"/>
                <w:szCs w:val="22"/>
              </w:rPr>
            </w:pPr>
            <w:r w:rsidRPr="001A2433">
              <w:rPr>
                <w:rFonts w:ascii="Calibri Light" w:hAnsi="Calibri Light" w:cs="Calibri Light"/>
                <w:b/>
                <w:color w:val="000000" w:themeColor="text1"/>
                <w:sz w:val="22"/>
                <w:szCs w:val="22"/>
              </w:rPr>
              <w:t>Sedi di apertura</w:t>
            </w:r>
          </w:p>
        </w:tc>
      </w:tr>
      <w:tr w:rsidR="00B1499A" w:rsidRPr="001A2433" w:rsidTr="00703AD8">
        <w:trPr>
          <w:trHeight w:hRule="exact" w:val="443"/>
          <w:jc w:val="center"/>
        </w:trPr>
        <w:tc>
          <w:tcPr>
            <w:tcW w:w="725" w:type="dxa"/>
            <w:vMerge w:val="restart"/>
            <w:shd w:val="clear" w:color="auto" w:fill="FFFFFF" w:themeFill="background1"/>
            <w:vAlign w:val="center"/>
          </w:tcPr>
          <w:p w:rsidR="00B1499A" w:rsidRPr="001A2433" w:rsidRDefault="00B1499A" w:rsidP="00B1499A">
            <w:pPr>
              <w:widowControl w:val="0"/>
              <w:rPr>
                <w:rFonts w:ascii="Calibri Light" w:hAnsi="Calibri Light" w:cs="Calibri Light"/>
                <w:b/>
                <w:color w:val="000000" w:themeColor="text1"/>
                <w:sz w:val="22"/>
                <w:szCs w:val="22"/>
              </w:rPr>
            </w:pPr>
          </w:p>
        </w:tc>
        <w:tc>
          <w:tcPr>
            <w:tcW w:w="5068" w:type="dxa"/>
            <w:shd w:val="clear" w:color="auto" w:fill="FFFFFF" w:themeFill="background1"/>
            <w:vAlign w:val="center"/>
          </w:tcPr>
          <w:p w:rsidR="00B1499A" w:rsidRPr="001A2433" w:rsidRDefault="00B1499A" w:rsidP="00B1499A">
            <w:pPr>
              <w:widowControl w:val="0"/>
              <w:rPr>
                <w:rFonts w:ascii="Calibri Light" w:hAnsi="Calibri Light" w:cs="Calibri Light"/>
                <w:color w:val="000000" w:themeColor="text1"/>
                <w:sz w:val="22"/>
                <w:szCs w:val="22"/>
              </w:rPr>
            </w:pPr>
            <w:r w:rsidRPr="001A2433">
              <w:rPr>
                <w:rFonts w:ascii="Calibri Light" w:hAnsi="Calibri Light" w:cs="Calibri Light"/>
                <w:color w:val="000000" w:themeColor="text1"/>
                <w:sz w:val="22"/>
                <w:szCs w:val="22"/>
              </w:rPr>
              <w:t xml:space="preserve">1 sportello con apertura di 6 h per 3 </w:t>
            </w:r>
            <w:proofErr w:type="spellStart"/>
            <w:r w:rsidRPr="001A2433">
              <w:rPr>
                <w:rFonts w:ascii="Calibri Light" w:hAnsi="Calibri Light" w:cs="Calibri Light"/>
                <w:color w:val="000000" w:themeColor="text1"/>
                <w:sz w:val="22"/>
                <w:szCs w:val="22"/>
              </w:rPr>
              <w:t>gg</w:t>
            </w:r>
            <w:proofErr w:type="spellEnd"/>
            <w:r w:rsidRPr="001A2433">
              <w:rPr>
                <w:rFonts w:ascii="Calibri Light" w:hAnsi="Calibri Light" w:cs="Calibri Light"/>
                <w:color w:val="000000" w:themeColor="text1"/>
                <w:sz w:val="22"/>
                <w:szCs w:val="22"/>
              </w:rPr>
              <w:t>/</w:t>
            </w:r>
            <w:proofErr w:type="spellStart"/>
            <w:r w:rsidRPr="001A2433">
              <w:rPr>
                <w:rFonts w:ascii="Calibri Light" w:hAnsi="Calibri Light" w:cs="Calibri Light"/>
                <w:color w:val="000000" w:themeColor="text1"/>
                <w:sz w:val="22"/>
                <w:szCs w:val="22"/>
              </w:rPr>
              <w:t>sett</w:t>
            </w:r>
            <w:proofErr w:type="spellEnd"/>
          </w:p>
        </w:tc>
        <w:tc>
          <w:tcPr>
            <w:tcW w:w="1412" w:type="dxa"/>
            <w:vAlign w:val="center"/>
          </w:tcPr>
          <w:p w:rsidR="00B1499A" w:rsidRPr="001A2433" w:rsidRDefault="00B1499A" w:rsidP="00B1499A">
            <w:pPr>
              <w:widowControl w:val="0"/>
              <w:jc w:val="center"/>
              <w:rPr>
                <w:rFonts w:ascii="Calibri Light" w:hAnsi="Calibri Light" w:cs="Calibri Light"/>
                <w:color w:val="000000" w:themeColor="text1"/>
                <w:sz w:val="22"/>
                <w:szCs w:val="22"/>
              </w:rPr>
            </w:pPr>
            <w:r w:rsidRPr="001A2433">
              <w:rPr>
                <w:rFonts w:ascii="Calibri Light" w:hAnsi="Calibri Light" w:cs="Calibri Light"/>
                <w:color w:val="000000" w:themeColor="text1"/>
                <w:sz w:val="22"/>
                <w:szCs w:val="22"/>
              </w:rPr>
              <w:sym w:font="Wingdings" w:char="F0A8"/>
            </w:r>
          </w:p>
        </w:tc>
        <w:tc>
          <w:tcPr>
            <w:tcW w:w="2544" w:type="dxa"/>
            <w:vAlign w:val="center"/>
          </w:tcPr>
          <w:p w:rsidR="00B1499A" w:rsidRPr="001A2433" w:rsidRDefault="00B1499A" w:rsidP="00B1499A">
            <w:pPr>
              <w:widowControl w:val="0"/>
              <w:jc w:val="center"/>
              <w:rPr>
                <w:rFonts w:ascii="Calibri Light" w:hAnsi="Calibri Light" w:cs="Calibri Light"/>
                <w:color w:val="000000" w:themeColor="text1"/>
                <w:sz w:val="22"/>
                <w:szCs w:val="22"/>
              </w:rPr>
            </w:pPr>
            <w:r w:rsidRPr="001A2433">
              <w:rPr>
                <w:rFonts w:ascii="Calibri Light" w:hAnsi="Calibri Light" w:cs="Calibri Light"/>
                <w:color w:val="000000" w:themeColor="text1"/>
                <w:sz w:val="22"/>
                <w:szCs w:val="22"/>
              </w:rPr>
              <w:t>Comune _____</w:t>
            </w:r>
            <w:r w:rsidR="00703AD8">
              <w:rPr>
                <w:rFonts w:ascii="Calibri Light" w:hAnsi="Calibri Light" w:cs="Calibri Light"/>
                <w:color w:val="000000" w:themeColor="text1"/>
                <w:sz w:val="22"/>
                <w:szCs w:val="22"/>
              </w:rPr>
              <w:t>___</w:t>
            </w:r>
            <w:r w:rsidRPr="001A2433">
              <w:rPr>
                <w:rFonts w:ascii="Calibri Light" w:hAnsi="Calibri Light" w:cs="Calibri Light"/>
                <w:color w:val="000000" w:themeColor="text1"/>
                <w:sz w:val="22"/>
                <w:szCs w:val="22"/>
              </w:rPr>
              <w:t xml:space="preserve"> PR____</w:t>
            </w:r>
          </w:p>
        </w:tc>
      </w:tr>
      <w:tr w:rsidR="00B1499A" w:rsidRPr="001A2433" w:rsidTr="00703AD8">
        <w:trPr>
          <w:trHeight w:hRule="exact" w:val="564"/>
          <w:jc w:val="center"/>
        </w:trPr>
        <w:tc>
          <w:tcPr>
            <w:tcW w:w="725" w:type="dxa"/>
            <w:vMerge/>
            <w:shd w:val="clear" w:color="auto" w:fill="FFFFFF" w:themeFill="background1"/>
            <w:vAlign w:val="center"/>
          </w:tcPr>
          <w:p w:rsidR="00B1499A" w:rsidRPr="001A2433" w:rsidRDefault="00B1499A" w:rsidP="00B1499A">
            <w:pPr>
              <w:widowControl w:val="0"/>
              <w:rPr>
                <w:rFonts w:ascii="Calibri Light" w:hAnsi="Calibri Light" w:cs="Calibri Light"/>
                <w:b/>
                <w:color w:val="000000" w:themeColor="text1"/>
                <w:sz w:val="22"/>
                <w:szCs w:val="22"/>
              </w:rPr>
            </w:pPr>
          </w:p>
        </w:tc>
        <w:tc>
          <w:tcPr>
            <w:tcW w:w="5068" w:type="dxa"/>
            <w:shd w:val="clear" w:color="auto" w:fill="FFFFFF" w:themeFill="background1"/>
            <w:vAlign w:val="center"/>
          </w:tcPr>
          <w:p w:rsidR="00B1499A" w:rsidRPr="001A2433" w:rsidRDefault="00B1499A" w:rsidP="00B1499A">
            <w:pPr>
              <w:widowControl w:val="0"/>
              <w:rPr>
                <w:rFonts w:ascii="Calibri Light" w:hAnsi="Calibri Light" w:cs="Calibri Light"/>
                <w:color w:val="000000" w:themeColor="text1"/>
                <w:sz w:val="22"/>
                <w:szCs w:val="22"/>
              </w:rPr>
            </w:pPr>
            <w:r w:rsidRPr="001A2433">
              <w:rPr>
                <w:rFonts w:ascii="Calibri Light" w:hAnsi="Calibri Light" w:cs="Calibri Light"/>
                <w:color w:val="000000" w:themeColor="text1"/>
                <w:sz w:val="22"/>
                <w:szCs w:val="22"/>
              </w:rPr>
              <w:t xml:space="preserve">2 sportelli con apertura di 6 h per 3 </w:t>
            </w:r>
            <w:proofErr w:type="spellStart"/>
            <w:r w:rsidRPr="001A2433">
              <w:rPr>
                <w:rFonts w:ascii="Calibri Light" w:hAnsi="Calibri Light" w:cs="Calibri Light"/>
                <w:color w:val="000000" w:themeColor="text1"/>
                <w:sz w:val="22"/>
                <w:szCs w:val="22"/>
              </w:rPr>
              <w:t>gg</w:t>
            </w:r>
            <w:proofErr w:type="spellEnd"/>
            <w:r w:rsidRPr="001A2433">
              <w:rPr>
                <w:rFonts w:ascii="Calibri Light" w:hAnsi="Calibri Light" w:cs="Calibri Light"/>
                <w:color w:val="000000" w:themeColor="text1"/>
                <w:sz w:val="22"/>
                <w:szCs w:val="22"/>
              </w:rPr>
              <w:t>/</w:t>
            </w:r>
            <w:proofErr w:type="spellStart"/>
            <w:r w:rsidRPr="001A2433">
              <w:rPr>
                <w:rFonts w:ascii="Calibri Light" w:hAnsi="Calibri Light" w:cs="Calibri Light"/>
                <w:color w:val="000000" w:themeColor="text1"/>
                <w:sz w:val="22"/>
                <w:szCs w:val="22"/>
              </w:rPr>
              <w:t>sett</w:t>
            </w:r>
            <w:proofErr w:type="spellEnd"/>
          </w:p>
        </w:tc>
        <w:tc>
          <w:tcPr>
            <w:tcW w:w="1412" w:type="dxa"/>
            <w:vAlign w:val="center"/>
          </w:tcPr>
          <w:p w:rsidR="00B1499A" w:rsidRPr="001A2433" w:rsidRDefault="00B1499A" w:rsidP="00B1499A">
            <w:pPr>
              <w:widowControl w:val="0"/>
              <w:jc w:val="center"/>
              <w:rPr>
                <w:rFonts w:ascii="Calibri Light" w:hAnsi="Calibri Light" w:cs="Calibri Light"/>
                <w:color w:val="000000" w:themeColor="text1"/>
                <w:sz w:val="22"/>
                <w:szCs w:val="22"/>
              </w:rPr>
            </w:pPr>
            <w:r w:rsidRPr="001A2433">
              <w:rPr>
                <w:rFonts w:ascii="Calibri Light" w:hAnsi="Calibri Light" w:cs="Calibri Light"/>
                <w:color w:val="000000" w:themeColor="text1"/>
                <w:sz w:val="22"/>
                <w:szCs w:val="22"/>
              </w:rPr>
              <w:sym w:font="Wingdings" w:char="F0A8"/>
            </w:r>
          </w:p>
        </w:tc>
        <w:tc>
          <w:tcPr>
            <w:tcW w:w="2544" w:type="dxa"/>
            <w:vAlign w:val="center"/>
          </w:tcPr>
          <w:p w:rsidR="00B1499A" w:rsidRDefault="00703AD8" w:rsidP="00703AD8">
            <w:pPr>
              <w:widowControl w:val="0"/>
              <w:rPr>
                <w:rFonts w:ascii="Calibri Light" w:hAnsi="Calibri Light" w:cs="Calibri Light"/>
                <w:color w:val="000000" w:themeColor="text1"/>
                <w:sz w:val="22"/>
                <w:szCs w:val="22"/>
              </w:rPr>
            </w:pPr>
            <w:r w:rsidRPr="001A2433">
              <w:rPr>
                <w:rFonts w:ascii="Calibri Light" w:hAnsi="Calibri Light" w:cs="Calibri Light"/>
                <w:color w:val="000000" w:themeColor="text1"/>
                <w:sz w:val="22"/>
                <w:szCs w:val="22"/>
              </w:rPr>
              <w:t>Comune _____</w:t>
            </w:r>
            <w:r>
              <w:rPr>
                <w:rFonts w:ascii="Calibri Light" w:hAnsi="Calibri Light" w:cs="Calibri Light"/>
                <w:color w:val="000000" w:themeColor="text1"/>
                <w:sz w:val="22"/>
                <w:szCs w:val="22"/>
              </w:rPr>
              <w:t>___</w:t>
            </w:r>
            <w:r w:rsidRPr="001A2433">
              <w:rPr>
                <w:rFonts w:ascii="Calibri Light" w:hAnsi="Calibri Light" w:cs="Calibri Light"/>
                <w:color w:val="000000" w:themeColor="text1"/>
                <w:sz w:val="22"/>
                <w:szCs w:val="22"/>
              </w:rPr>
              <w:t xml:space="preserve"> PR____</w:t>
            </w:r>
          </w:p>
          <w:p w:rsidR="00703AD8" w:rsidRPr="001A2433" w:rsidRDefault="00703AD8" w:rsidP="00703AD8">
            <w:pPr>
              <w:widowControl w:val="0"/>
              <w:rPr>
                <w:rFonts w:ascii="Calibri Light" w:hAnsi="Calibri Light" w:cs="Calibri Light"/>
                <w:color w:val="000000" w:themeColor="text1"/>
                <w:sz w:val="22"/>
                <w:szCs w:val="22"/>
              </w:rPr>
            </w:pPr>
            <w:r w:rsidRPr="001A2433">
              <w:rPr>
                <w:rFonts w:ascii="Calibri Light" w:hAnsi="Calibri Light" w:cs="Calibri Light"/>
                <w:color w:val="000000" w:themeColor="text1"/>
                <w:sz w:val="22"/>
                <w:szCs w:val="22"/>
              </w:rPr>
              <w:t>Comune _____</w:t>
            </w:r>
            <w:r>
              <w:rPr>
                <w:rFonts w:ascii="Calibri Light" w:hAnsi="Calibri Light" w:cs="Calibri Light"/>
                <w:color w:val="000000" w:themeColor="text1"/>
                <w:sz w:val="22"/>
                <w:szCs w:val="22"/>
              </w:rPr>
              <w:t>___</w:t>
            </w:r>
            <w:r w:rsidRPr="001A2433">
              <w:rPr>
                <w:rFonts w:ascii="Calibri Light" w:hAnsi="Calibri Light" w:cs="Calibri Light"/>
                <w:color w:val="000000" w:themeColor="text1"/>
                <w:sz w:val="22"/>
                <w:szCs w:val="22"/>
              </w:rPr>
              <w:t xml:space="preserve"> PR____</w:t>
            </w:r>
          </w:p>
        </w:tc>
      </w:tr>
      <w:tr w:rsidR="00703AD8" w:rsidRPr="001A2433" w:rsidTr="001A2433">
        <w:trPr>
          <w:trHeight w:hRule="exact" w:val="836"/>
          <w:jc w:val="center"/>
        </w:trPr>
        <w:tc>
          <w:tcPr>
            <w:tcW w:w="725" w:type="dxa"/>
            <w:vMerge/>
            <w:shd w:val="clear" w:color="auto" w:fill="FFFFFF" w:themeFill="background1"/>
            <w:vAlign w:val="center"/>
          </w:tcPr>
          <w:p w:rsidR="00703AD8" w:rsidRPr="001A2433" w:rsidRDefault="00703AD8" w:rsidP="00B1499A">
            <w:pPr>
              <w:widowControl w:val="0"/>
              <w:rPr>
                <w:rFonts w:ascii="Calibri Light" w:hAnsi="Calibri Light" w:cs="Calibri Light"/>
                <w:b/>
                <w:color w:val="000000" w:themeColor="text1"/>
                <w:sz w:val="22"/>
                <w:szCs w:val="22"/>
              </w:rPr>
            </w:pPr>
          </w:p>
        </w:tc>
        <w:tc>
          <w:tcPr>
            <w:tcW w:w="5068" w:type="dxa"/>
            <w:shd w:val="clear" w:color="auto" w:fill="FFFFFF" w:themeFill="background1"/>
            <w:vAlign w:val="center"/>
          </w:tcPr>
          <w:p w:rsidR="00703AD8" w:rsidRPr="001A2433" w:rsidRDefault="00703AD8" w:rsidP="00703AD8">
            <w:pPr>
              <w:widowControl w:val="0"/>
              <w:rPr>
                <w:rFonts w:ascii="Calibri Light" w:hAnsi="Calibri Light" w:cs="Calibri Light"/>
                <w:color w:val="000000" w:themeColor="text1"/>
                <w:sz w:val="22"/>
                <w:szCs w:val="22"/>
              </w:rPr>
            </w:pPr>
            <w:r>
              <w:rPr>
                <w:rFonts w:ascii="Calibri Light" w:hAnsi="Calibri Light" w:cs="Calibri Light"/>
                <w:color w:val="000000" w:themeColor="text1"/>
                <w:sz w:val="22"/>
                <w:szCs w:val="22"/>
              </w:rPr>
              <w:t>3</w:t>
            </w:r>
            <w:r w:rsidRPr="001A2433">
              <w:rPr>
                <w:rFonts w:ascii="Calibri Light" w:hAnsi="Calibri Light" w:cs="Calibri Light"/>
                <w:color w:val="000000" w:themeColor="text1"/>
                <w:sz w:val="22"/>
                <w:szCs w:val="22"/>
              </w:rPr>
              <w:t xml:space="preserve"> sportelli con apertura di 6 h per 3 </w:t>
            </w:r>
            <w:proofErr w:type="spellStart"/>
            <w:r w:rsidRPr="001A2433">
              <w:rPr>
                <w:rFonts w:ascii="Calibri Light" w:hAnsi="Calibri Light" w:cs="Calibri Light"/>
                <w:color w:val="000000" w:themeColor="text1"/>
                <w:sz w:val="22"/>
                <w:szCs w:val="22"/>
              </w:rPr>
              <w:t>gg</w:t>
            </w:r>
            <w:proofErr w:type="spellEnd"/>
            <w:r w:rsidRPr="001A2433">
              <w:rPr>
                <w:rFonts w:ascii="Calibri Light" w:hAnsi="Calibri Light" w:cs="Calibri Light"/>
                <w:color w:val="000000" w:themeColor="text1"/>
                <w:sz w:val="22"/>
                <w:szCs w:val="22"/>
              </w:rPr>
              <w:t>/</w:t>
            </w:r>
            <w:proofErr w:type="spellStart"/>
            <w:r w:rsidRPr="001A2433">
              <w:rPr>
                <w:rFonts w:ascii="Calibri Light" w:hAnsi="Calibri Light" w:cs="Calibri Light"/>
                <w:color w:val="000000" w:themeColor="text1"/>
                <w:sz w:val="22"/>
                <w:szCs w:val="22"/>
              </w:rPr>
              <w:t>sett</w:t>
            </w:r>
            <w:proofErr w:type="spellEnd"/>
          </w:p>
        </w:tc>
        <w:tc>
          <w:tcPr>
            <w:tcW w:w="1412" w:type="dxa"/>
            <w:vAlign w:val="center"/>
          </w:tcPr>
          <w:p w:rsidR="00703AD8" w:rsidRPr="001A2433" w:rsidRDefault="00703AD8" w:rsidP="002A2855">
            <w:pPr>
              <w:widowControl w:val="0"/>
              <w:jc w:val="center"/>
              <w:rPr>
                <w:rFonts w:ascii="Calibri Light" w:hAnsi="Calibri Light" w:cs="Calibri Light"/>
                <w:color w:val="000000" w:themeColor="text1"/>
                <w:sz w:val="22"/>
                <w:szCs w:val="22"/>
              </w:rPr>
            </w:pPr>
            <w:r w:rsidRPr="001A2433">
              <w:rPr>
                <w:rFonts w:ascii="Calibri Light" w:hAnsi="Calibri Light" w:cs="Calibri Light"/>
                <w:color w:val="000000" w:themeColor="text1"/>
                <w:sz w:val="22"/>
                <w:szCs w:val="22"/>
              </w:rPr>
              <w:sym w:font="Wingdings" w:char="F0A8"/>
            </w:r>
          </w:p>
        </w:tc>
        <w:tc>
          <w:tcPr>
            <w:tcW w:w="2544" w:type="dxa"/>
            <w:vAlign w:val="center"/>
          </w:tcPr>
          <w:p w:rsidR="00703AD8" w:rsidRDefault="00703AD8" w:rsidP="002A2855">
            <w:pPr>
              <w:widowControl w:val="0"/>
              <w:jc w:val="center"/>
              <w:rPr>
                <w:rFonts w:ascii="Calibri Light" w:hAnsi="Calibri Light" w:cs="Calibri Light"/>
                <w:color w:val="000000" w:themeColor="text1"/>
                <w:sz w:val="22"/>
                <w:szCs w:val="22"/>
              </w:rPr>
            </w:pPr>
            <w:r w:rsidRPr="001A2433">
              <w:rPr>
                <w:rFonts w:ascii="Calibri Light" w:hAnsi="Calibri Light" w:cs="Calibri Light"/>
                <w:color w:val="000000" w:themeColor="text1"/>
                <w:sz w:val="22"/>
                <w:szCs w:val="22"/>
              </w:rPr>
              <w:t>Comune _____</w:t>
            </w:r>
            <w:r>
              <w:rPr>
                <w:rFonts w:ascii="Calibri Light" w:hAnsi="Calibri Light" w:cs="Calibri Light"/>
                <w:color w:val="000000" w:themeColor="text1"/>
                <w:sz w:val="22"/>
                <w:szCs w:val="22"/>
              </w:rPr>
              <w:t>___</w:t>
            </w:r>
            <w:r w:rsidRPr="001A2433">
              <w:rPr>
                <w:rFonts w:ascii="Calibri Light" w:hAnsi="Calibri Light" w:cs="Calibri Light"/>
                <w:color w:val="000000" w:themeColor="text1"/>
                <w:sz w:val="22"/>
                <w:szCs w:val="22"/>
              </w:rPr>
              <w:t xml:space="preserve"> PR____</w:t>
            </w:r>
          </w:p>
          <w:p w:rsidR="00703AD8" w:rsidRDefault="00703AD8" w:rsidP="002A2855">
            <w:pPr>
              <w:widowControl w:val="0"/>
              <w:jc w:val="center"/>
              <w:rPr>
                <w:rFonts w:ascii="Calibri Light" w:hAnsi="Calibri Light" w:cs="Calibri Light"/>
                <w:color w:val="000000" w:themeColor="text1"/>
                <w:sz w:val="22"/>
                <w:szCs w:val="22"/>
              </w:rPr>
            </w:pPr>
            <w:r w:rsidRPr="001A2433">
              <w:rPr>
                <w:rFonts w:ascii="Calibri Light" w:hAnsi="Calibri Light" w:cs="Calibri Light"/>
                <w:color w:val="000000" w:themeColor="text1"/>
                <w:sz w:val="22"/>
                <w:szCs w:val="22"/>
              </w:rPr>
              <w:t>Comune _____</w:t>
            </w:r>
            <w:r>
              <w:rPr>
                <w:rFonts w:ascii="Calibri Light" w:hAnsi="Calibri Light" w:cs="Calibri Light"/>
                <w:color w:val="000000" w:themeColor="text1"/>
                <w:sz w:val="22"/>
                <w:szCs w:val="22"/>
              </w:rPr>
              <w:t>___</w:t>
            </w:r>
            <w:r w:rsidRPr="001A2433">
              <w:rPr>
                <w:rFonts w:ascii="Calibri Light" w:hAnsi="Calibri Light" w:cs="Calibri Light"/>
                <w:color w:val="000000" w:themeColor="text1"/>
                <w:sz w:val="22"/>
                <w:szCs w:val="22"/>
              </w:rPr>
              <w:t xml:space="preserve"> PR____</w:t>
            </w:r>
          </w:p>
          <w:p w:rsidR="00703AD8" w:rsidRPr="001A2433" w:rsidRDefault="00703AD8" w:rsidP="002A2855">
            <w:pPr>
              <w:widowControl w:val="0"/>
              <w:jc w:val="center"/>
              <w:rPr>
                <w:rFonts w:ascii="Calibri Light" w:hAnsi="Calibri Light" w:cs="Calibri Light"/>
                <w:color w:val="000000" w:themeColor="text1"/>
                <w:sz w:val="22"/>
                <w:szCs w:val="22"/>
              </w:rPr>
            </w:pPr>
            <w:r w:rsidRPr="001A2433">
              <w:rPr>
                <w:rFonts w:ascii="Calibri Light" w:hAnsi="Calibri Light" w:cs="Calibri Light"/>
                <w:color w:val="000000" w:themeColor="text1"/>
                <w:sz w:val="22"/>
                <w:szCs w:val="22"/>
              </w:rPr>
              <w:t>Comune _____</w:t>
            </w:r>
            <w:r>
              <w:rPr>
                <w:rFonts w:ascii="Calibri Light" w:hAnsi="Calibri Light" w:cs="Calibri Light"/>
                <w:color w:val="000000" w:themeColor="text1"/>
                <w:sz w:val="22"/>
                <w:szCs w:val="22"/>
              </w:rPr>
              <w:t>___</w:t>
            </w:r>
            <w:r w:rsidRPr="001A2433">
              <w:rPr>
                <w:rFonts w:ascii="Calibri Light" w:hAnsi="Calibri Light" w:cs="Calibri Light"/>
                <w:color w:val="000000" w:themeColor="text1"/>
                <w:sz w:val="22"/>
                <w:szCs w:val="22"/>
              </w:rPr>
              <w:t xml:space="preserve"> PR____</w:t>
            </w:r>
          </w:p>
        </w:tc>
      </w:tr>
      <w:tr w:rsidR="00703AD8" w:rsidRPr="001A2433" w:rsidTr="00703AD8">
        <w:trPr>
          <w:trHeight w:hRule="exact" w:val="427"/>
          <w:jc w:val="center"/>
        </w:trPr>
        <w:tc>
          <w:tcPr>
            <w:tcW w:w="725" w:type="dxa"/>
            <w:vMerge/>
            <w:shd w:val="clear" w:color="auto" w:fill="FFFFFF" w:themeFill="background1"/>
            <w:vAlign w:val="center"/>
          </w:tcPr>
          <w:p w:rsidR="00703AD8" w:rsidRPr="001A2433" w:rsidRDefault="00703AD8" w:rsidP="00B1499A">
            <w:pPr>
              <w:widowControl w:val="0"/>
              <w:rPr>
                <w:rFonts w:ascii="Calibri Light" w:hAnsi="Calibri Light" w:cs="Calibri Light"/>
                <w:b/>
                <w:color w:val="000000" w:themeColor="text1"/>
                <w:sz w:val="22"/>
                <w:szCs w:val="22"/>
              </w:rPr>
            </w:pPr>
          </w:p>
        </w:tc>
        <w:tc>
          <w:tcPr>
            <w:tcW w:w="5068" w:type="dxa"/>
            <w:shd w:val="clear" w:color="auto" w:fill="FFFFFF" w:themeFill="background1"/>
            <w:vAlign w:val="center"/>
          </w:tcPr>
          <w:p w:rsidR="00703AD8" w:rsidRPr="001A2433" w:rsidRDefault="00703AD8" w:rsidP="00B1499A">
            <w:pPr>
              <w:widowControl w:val="0"/>
              <w:rPr>
                <w:rFonts w:ascii="Calibri Light" w:hAnsi="Calibri Light" w:cs="Calibri Light"/>
                <w:color w:val="000000" w:themeColor="text1"/>
                <w:sz w:val="22"/>
                <w:szCs w:val="22"/>
              </w:rPr>
            </w:pPr>
            <w:r w:rsidRPr="001A2433">
              <w:rPr>
                <w:rFonts w:ascii="Calibri Light" w:hAnsi="Calibri Light" w:cs="Calibri Light"/>
                <w:color w:val="000000" w:themeColor="text1"/>
                <w:sz w:val="22"/>
                <w:szCs w:val="22"/>
              </w:rPr>
              <w:t xml:space="preserve">1 sportello con apertura di 6 h per 5 </w:t>
            </w:r>
            <w:proofErr w:type="spellStart"/>
            <w:r w:rsidRPr="001A2433">
              <w:rPr>
                <w:rFonts w:ascii="Calibri Light" w:hAnsi="Calibri Light" w:cs="Calibri Light"/>
                <w:color w:val="000000" w:themeColor="text1"/>
                <w:sz w:val="22"/>
                <w:szCs w:val="22"/>
              </w:rPr>
              <w:t>gg</w:t>
            </w:r>
            <w:proofErr w:type="spellEnd"/>
            <w:r w:rsidRPr="001A2433">
              <w:rPr>
                <w:rFonts w:ascii="Calibri Light" w:hAnsi="Calibri Light" w:cs="Calibri Light"/>
                <w:color w:val="000000" w:themeColor="text1"/>
                <w:sz w:val="22"/>
                <w:szCs w:val="22"/>
              </w:rPr>
              <w:t>/</w:t>
            </w:r>
            <w:proofErr w:type="spellStart"/>
            <w:r w:rsidRPr="001A2433">
              <w:rPr>
                <w:rFonts w:ascii="Calibri Light" w:hAnsi="Calibri Light" w:cs="Calibri Light"/>
                <w:color w:val="000000" w:themeColor="text1"/>
                <w:sz w:val="22"/>
                <w:szCs w:val="22"/>
              </w:rPr>
              <w:t>sett</w:t>
            </w:r>
            <w:proofErr w:type="spellEnd"/>
          </w:p>
        </w:tc>
        <w:tc>
          <w:tcPr>
            <w:tcW w:w="1412" w:type="dxa"/>
            <w:vAlign w:val="center"/>
          </w:tcPr>
          <w:p w:rsidR="00703AD8" w:rsidRPr="001A2433" w:rsidRDefault="00703AD8" w:rsidP="00B1499A">
            <w:pPr>
              <w:widowControl w:val="0"/>
              <w:jc w:val="center"/>
              <w:rPr>
                <w:rFonts w:ascii="Calibri Light" w:hAnsi="Calibri Light" w:cs="Calibri Light"/>
                <w:color w:val="000000" w:themeColor="text1"/>
                <w:sz w:val="22"/>
                <w:szCs w:val="22"/>
              </w:rPr>
            </w:pPr>
            <w:r w:rsidRPr="001A2433">
              <w:rPr>
                <w:rFonts w:ascii="Calibri Light" w:hAnsi="Calibri Light" w:cs="Calibri Light"/>
                <w:color w:val="000000" w:themeColor="text1"/>
                <w:sz w:val="22"/>
                <w:szCs w:val="22"/>
              </w:rPr>
              <w:sym w:font="Wingdings" w:char="F0A8"/>
            </w:r>
          </w:p>
        </w:tc>
        <w:tc>
          <w:tcPr>
            <w:tcW w:w="2544" w:type="dxa"/>
            <w:vAlign w:val="center"/>
          </w:tcPr>
          <w:p w:rsidR="00703AD8" w:rsidRPr="001A2433" w:rsidRDefault="00703AD8" w:rsidP="00B1499A">
            <w:pPr>
              <w:widowControl w:val="0"/>
              <w:jc w:val="center"/>
              <w:rPr>
                <w:rFonts w:ascii="Calibri Light" w:hAnsi="Calibri Light" w:cs="Calibri Light"/>
                <w:color w:val="000000" w:themeColor="text1"/>
                <w:sz w:val="22"/>
                <w:szCs w:val="22"/>
              </w:rPr>
            </w:pPr>
            <w:r w:rsidRPr="001A2433">
              <w:rPr>
                <w:rFonts w:ascii="Calibri Light" w:hAnsi="Calibri Light" w:cs="Calibri Light"/>
                <w:color w:val="000000" w:themeColor="text1"/>
                <w:sz w:val="22"/>
                <w:szCs w:val="22"/>
              </w:rPr>
              <w:t>Comune _____</w:t>
            </w:r>
            <w:r>
              <w:rPr>
                <w:rFonts w:ascii="Calibri Light" w:hAnsi="Calibri Light" w:cs="Calibri Light"/>
                <w:color w:val="000000" w:themeColor="text1"/>
                <w:sz w:val="22"/>
                <w:szCs w:val="22"/>
              </w:rPr>
              <w:t>___</w:t>
            </w:r>
            <w:r w:rsidRPr="001A2433">
              <w:rPr>
                <w:rFonts w:ascii="Calibri Light" w:hAnsi="Calibri Light" w:cs="Calibri Light"/>
                <w:color w:val="000000" w:themeColor="text1"/>
                <w:sz w:val="22"/>
                <w:szCs w:val="22"/>
              </w:rPr>
              <w:t xml:space="preserve"> PR____</w:t>
            </w:r>
          </w:p>
        </w:tc>
      </w:tr>
      <w:tr w:rsidR="00703AD8" w:rsidRPr="001A2433" w:rsidTr="00703AD8">
        <w:trPr>
          <w:trHeight w:hRule="exact" w:val="575"/>
          <w:jc w:val="center"/>
        </w:trPr>
        <w:tc>
          <w:tcPr>
            <w:tcW w:w="725" w:type="dxa"/>
            <w:vMerge/>
            <w:shd w:val="clear" w:color="auto" w:fill="FFFFFF" w:themeFill="background1"/>
            <w:vAlign w:val="center"/>
          </w:tcPr>
          <w:p w:rsidR="00703AD8" w:rsidRPr="001A2433" w:rsidRDefault="00703AD8" w:rsidP="00B1499A">
            <w:pPr>
              <w:widowControl w:val="0"/>
              <w:rPr>
                <w:rFonts w:ascii="Calibri Light" w:hAnsi="Calibri Light" w:cs="Calibri Light"/>
                <w:b/>
                <w:color w:val="000000" w:themeColor="text1"/>
                <w:sz w:val="22"/>
                <w:szCs w:val="22"/>
              </w:rPr>
            </w:pPr>
          </w:p>
        </w:tc>
        <w:tc>
          <w:tcPr>
            <w:tcW w:w="5068" w:type="dxa"/>
            <w:shd w:val="clear" w:color="auto" w:fill="FFFFFF" w:themeFill="background1"/>
            <w:vAlign w:val="center"/>
          </w:tcPr>
          <w:p w:rsidR="00703AD8" w:rsidRPr="001A2433" w:rsidRDefault="00703AD8" w:rsidP="00B1499A">
            <w:pPr>
              <w:widowControl w:val="0"/>
              <w:rPr>
                <w:rFonts w:ascii="Calibri Light" w:hAnsi="Calibri Light" w:cs="Calibri Light"/>
                <w:color w:val="000000" w:themeColor="text1"/>
                <w:sz w:val="22"/>
                <w:szCs w:val="22"/>
              </w:rPr>
            </w:pPr>
            <w:r w:rsidRPr="001A2433">
              <w:rPr>
                <w:rFonts w:ascii="Calibri Light" w:hAnsi="Calibri Light" w:cs="Calibri Light"/>
                <w:color w:val="000000" w:themeColor="text1"/>
                <w:sz w:val="22"/>
                <w:szCs w:val="22"/>
              </w:rPr>
              <w:t xml:space="preserve">2 sportelli con apertura di 6 h per 5 </w:t>
            </w:r>
            <w:proofErr w:type="spellStart"/>
            <w:r w:rsidRPr="001A2433">
              <w:rPr>
                <w:rFonts w:ascii="Calibri Light" w:hAnsi="Calibri Light" w:cs="Calibri Light"/>
                <w:color w:val="000000" w:themeColor="text1"/>
                <w:sz w:val="22"/>
                <w:szCs w:val="22"/>
              </w:rPr>
              <w:t>gg</w:t>
            </w:r>
            <w:proofErr w:type="spellEnd"/>
            <w:r w:rsidRPr="001A2433">
              <w:rPr>
                <w:rFonts w:ascii="Calibri Light" w:hAnsi="Calibri Light" w:cs="Calibri Light"/>
                <w:color w:val="000000" w:themeColor="text1"/>
                <w:sz w:val="22"/>
                <w:szCs w:val="22"/>
              </w:rPr>
              <w:t>/</w:t>
            </w:r>
            <w:proofErr w:type="spellStart"/>
            <w:r w:rsidRPr="001A2433">
              <w:rPr>
                <w:rFonts w:ascii="Calibri Light" w:hAnsi="Calibri Light" w:cs="Calibri Light"/>
                <w:color w:val="000000" w:themeColor="text1"/>
                <w:sz w:val="22"/>
                <w:szCs w:val="22"/>
              </w:rPr>
              <w:t>sett</w:t>
            </w:r>
            <w:proofErr w:type="spellEnd"/>
          </w:p>
        </w:tc>
        <w:tc>
          <w:tcPr>
            <w:tcW w:w="1412" w:type="dxa"/>
            <w:vAlign w:val="center"/>
          </w:tcPr>
          <w:p w:rsidR="00703AD8" w:rsidRPr="001A2433" w:rsidRDefault="00703AD8" w:rsidP="00B1499A">
            <w:pPr>
              <w:widowControl w:val="0"/>
              <w:jc w:val="center"/>
              <w:rPr>
                <w:rFonts w:ascii="Calibri Light" w:hAnsi="Calibri Light" w:cs="Calibri Light"/>
                <w:color w:val="000000" w:themeColor="text1"/>
                <w:sz w:val="22"/>
                <w:szCs w:val="22"/>
              </w:rPr>
            </w:pPr>
            <w:r w:rsidRPr="001A2433">
              <w:rPr>
                <w:rFonts w:ascii="Calibri Light" w:hAnsi="Calibri Light" w:cs="Calibri Light"/>
                <w:color w:val="000000" w:themeColor="text1"/>
                <w:sz w:val="22"/>
                <w:szCs w:val="22"/>
              </w:rPr>
              <w:sym w:font="Wingdings" w:char="F0A8"/>
            </w:r>
          </w:p>
        </w:tc>
        <w:tc>
          <w:tcPr>
            <w:tcW w:w="2544" w:type="dxa"/>
            <w:vAlign w:val="center"/>
          </w:tcPr>
          <w:p w:rsidR="00703AD8" w:rsidRDefault="00703AD8" w:rsidP="00B1499A">
            <w:pPr>
              <w:widowControl w:val="0"/>
              <w:jc w:val="center"/>
              <w:rPr>
                <w:rFonts w:ascii="Calibri Light" w:hAnsi="Calibri Light" w:cs="Calibri Light"/>
                <w:color w:val="000000" w:themeColor="text1"/>
                <w:sz w:val="22"/>
                <w:szCs w:val="22"/>
              </w:rPr>
            </w:pPr>
            <w:r w:rsidRPr="001A2433">
              <w:rPr>
                <w:rFonts w:ascii="Calibri Light" w:hAnsi="Calibri Light" w:cs="Calibri Light"/>
                <w:color w:val="000000" w:themeColor="text1"/>
                <w:sz w:val="22"/>
                <w:szCs w:val="22"/>
              </w:rPr>
              <w:t>Comune _____</w:t>
            </w:r>
            <w:r>
              <w:rPr>
                <w:rFonts w:ascii="Calibri Light" w:hAnsi="Calibri Light" w:cs="Calibri Light"/>
                <w:color w:val="000000" w:themeColor="text1"/>
                <w:sz w:val="22"/>
                <w:szCs w:val="22"/>
              </w:rPr>
              <w:t>___</w:t>
            </w:r>
            <w:r w:rsidRPr="001A2433">
              <w:rPr>
                <w:rFonts w:ascii="Calibri Light" w:hAnsi="Calibri Light" w:cs="Calibri Light"/>
                <w:color w:val="000000" w:themeColor="text1"/>
                <w:sz w:val="22"/>
                <w:szCs w:val="22"/>
              </w:rPr>
              <w:t xml:space="preserve"> PR____</w:t>
            </w:r>
          </w:p>
          <w:p w:rsidR="00703AD8" w:rsidRPr="001A2433" w:rsidRDefault="00703AD8" w:rsidP="00B1499A">
            <w:pPr>
              <w:widowControl w:val="0"/>
              <w:jc w:val="center"/>
              <w:rPr>
                <w:rFonts w:ascii="Calibri Light" w:hAnsi="Calibri Light" w:cs="Calibri Light"/>
                <w:color w:val="000000" w:themeColor="text1"/>
                <w:sz w:val="22"/>
                <w:szCs w:val="22"/>
              </w:rPr>
            </w:pPr>
            <w:r w:rsidRPr="001A2433">
              <w:rPr>
                <w:rFonts w:ascii="Calibri Light" w:hAnsi="Calibri Light" w:cs="Calibri Light"/>
                <w:color w:val="000000" w:themeColor="text1"/>
                <w:sz w:val="22"/>
                <w:szCs w:val="22"/>
              </w:rPr>
              <w:t>Comune _____</w:t>
            </w:r>
            <w:r>
              <w:rPr>
                <w:rFonts w:ascii="Calibri Light" w:hAnsi="Calibri Light" w:cs="Calibri Light"/>
                <w:color w:val="000000" w:themeColor="text1"/>
                <w:sz w:val="22"/>
                <w:szCs w:val="22"/>
              </w:rPr>
              <w:t>___</w:t>
            </w:r>
            <w:r w:rsidRPr="001A2433">
              <w:rPr>
                <w:rFonts w:ascii="Calibri Light" w:hAnsi="Calibri Light" w:cs="Calibri Light"/>
                <w:color w:val="000000" w:themeColor="text1"/>
                <w:sz w:val="22"/>
                <w:szCs w:val="22"/>
              </w:rPr>
              <w:t xml:space="preserve"> PR____</w:t>
            </w:r>
          </w:p>
        </w:tc>
      </w:tr>
      <w:tr w:rsidR="00703AD8" w:rsidRPr="001A2433" w:rsidTr="001A2433">
        <w:trPr>
          <w:trHeight w:hRule="exact" w:val="1166"/>
          <w:jc w:val="center"/>
        </w:trPr>
        <w:tc>
          <w:tcPr>
            <w:tcW w:w="725" w:type="dxa"/>
            <w:tcBorders>
              <w:bottom w:val="single" w:sz="4" w:space="0" w:color="auto"/>
            </w:tcBorders>
            <w:shd w:val="clear" w:color="auto" w:fill="95B3D7" w:themeFill="accent1" w:themeFillTint="99"/>
            <w:vAlign w:val="center"/>
          </w:tcPr>
          <w:p w:rsidR="00703AD8" w:rsidRPr="001A2433" w:rsidRDefault="00703AD8" w:rsidP="00AC3176">
            <w:pPr>
              <w:widowControl w:val="0"/>
              <w:rPr>
                <w:rFonts w:ascii="Calibri Light" w:hAnsi="Calibri Light" w:cs="Calibri Light"/>
                <w:b/>
                <w:color w:val="000000" w:themeColor="text1"/>
                <w:sz w:val="22"/>
                <w:szCs w:val="22"/>
              </w:rPr>
            </w:pPr>
            <w:r>
              <w:rPr>
                <w:rFonts w:ascii="Calibri Light" w:hAnsi="Calibri Light" w:cs="Calibri Light"/>
                <w:b/>
                <w:color w:val="000000" w:themeColor="text1"/>
                <w:sz w:val="22"/>
                <w:szCs w:val="22"/>
              </w:rPr>
              <w:t>3</w:t>
            </w:r>
            <w:r w:rsidRPr="001A2433">
              <w:rPr>
                <w:rFonts w:ascii="Calibri Light" w:hAnsi="Calibri Light" w:cs="Calibri Light"/>
                <w:b/>
                <w:color w:val="000000" w:themeColor="text1"/>
                <w:sz w:val="22"/>
                <w:szCs w:val="22"/>
              </w:rPr>
              <w:t xml:space="preserve">.2c </w:t>
            </w:r>
          </w:p>
        </w:tc>
        <w:tc>
          <w:tcPr>
            <w:tcW w:w="9024" w:type="dxa"/>
            <w:gridSpan w:val="3"/>
            <w:tcBorders>
              <w:bottom w:val="single" w:sz="4" w:space="0" w:color="auto"/>
            </w:tcBorders>
            <w:shd w:val="clear" w:color="auto" w:fill="FFFFFF" w:themeFill="background1"/>
            <w:vAlign w:val="center"/>
          </w:tcPr>
          <w:p w:rsidR="00703AD8" w:rsidRPr="001A2433" w:rsidRDefault="00703AD8" w:rsidP="007A5DB8">
            <w:pPr>
              <w:jc w:val="center"/>
              <w:rPr>
                <w:rFonts w:ascii="Calibri Light" w:hAnsi="Calibri Light" w:cs="Calibri Light"/>
                <w:color w:val="000000" w:themeColor="text1"/>
                <w:sz w:val="22"/>
                <w:szCs w:val="22"/>
              </w:rPr>
            </w:pPr>
            <w:r w:rsidRPr="001A2433">
              <w:rPr>
                <w:rFonts w:ascii="Calibri Light" w:hAnsi="Calibri Light" w:cs="Calibri Light"/>
                <w:b/>
                <w:color w:val="000000" w:themeColor="text1"/>
                <w:sz w:val="22"/>
                <w:szCs w:val="22"/>
              </w:rPr>
              <w:t>Descrizione dell’attività Descrizione dell’attività (</w:t>
            </w:r>
            <w:r w:rsidRPr="001A2433">
              <w:rPr>
                <w:rFonts w:ascii="Calibri Light" w:hAnsi="Calibri Light" w:cs="Calibri Light"/>
                <w:b/>
                <w:color w:val="000000" w:themeColor="text1"/>
                <w:sz w:val="22"/>
                <w:szCs w:val="22"/>
                <w:u w:val="single"/>
              </w:rPr>
              <w:t>compilare solo se prevista</w:t>
            </w:r>
            <w:r w:rsidRPr="001A2433">
              <w:rPr>
                <w:rFonts w:ascii="Calibri Light" w:hAnsi="Calibri Light" w:cs="Calibri Light"/>
                <w:b/>
                <w:color w:val="000000" w:themeColor="text1"/>
                <w:sz w:val="22"/>
                <w:szCs w:val="22"/>
              </w:rPr>
              <w:t>)</w:t>
            </w:r>
          </w:p>
          <w:p w:rsidR="00703AD8" w:rsidRPr="001A2433" w:rsidRDefault="00703AD8" w:rsidP="00B1499A">
            <w:pPr>
              <w:jc w:val="both"/>
              <w:rPr>
                <w:rFonts w:ascii="Calibri Light" w:hAnsi="Calibri Light" w:cs="Calibri Light"/>
                <w:b/>
                <w:i/>
                <w:color w:val="000000" w:themeColor="text1"/>
                <w:sz w:val="22"/>
                <w:szCs w:val="22"/>
              </w:rPr>
            </w:pPr>
            <w:r w:rsidRPr="001A2433">
              <w:rPr>
                <w:rFonts w:ascii="Calibri Light" w:hAnsi="Calibri Light" w:cs="Calibri Light"/>
                <w:i/>
                <w:color w:val="000000" w:themeColor="text1"/>
                <w:sz w:val="22"/>
                <w:szCs w:val="22"/>
              </w:rPr>
              <w:t>Descrivere in dettaglio le modalità di realizzazione di questo intervento, anche con riferimento alle risorse interne o esterne di cui si intende avvalersi, alle risorse logistiche e strumentali che si intendono utilizzare, alla sede o alle sedi in cui verranno attivati gli sportelli</w:t>
            </w:r>
          </w:p>
          <w:p w:rsidR="00703AD8" w:rsidRPr="001A2433" w:rsidRDefault="00703AD8" w:rsidP="00B1499A">
            <w:pPr>
              <w:widowControl w:val="0"/>
              <w:rPr>
                <w:rFonts w:ascii="Calibri Light" w:hAnsi="Calibri Light" w:cs="Calibri Light"/>
                <w:b/>
                <w:color w:val="000000" w:themeColor="text1"/>
                <w:sz w:val="22"/>
                <w:szCs w:val="22"/>
              </w:rPr>
            </w:pPr>
          </w:p>
          <w:p w:rsidR="00703AD8" w:rsidRPr="001A2433" w:rsidRDefault="00703AD8" w:rsidP="00B1499A">
            <w:pPr>
              <w:widowControl w:val="0"/>
              <w:rPr>
                <w:rFonts w:ascii="Calibri Light" w:hAnsi="Calibri Light" w:cs="Calibri Light"/>
                <w:color w:val="000000" w:themeColor="text1"/>
                <w:sz w:val="22"/>
                <w:szCs w:val="22"/>
              </w:rPr>
            </w:pPr>
          </w:p>
        </w:tc>
      </w:tr>
      <w:tr w:rsidR="00703AD8" w:rsidRPr="001A2433" w:rsidTr="001A2433">
        <w:trPr>
          <w:trHeight w:hRule="exact" w:val="3314"/>
          <w:jc w:val="center"/>
        </w:trPr>
        <w:tc>
          <w:tcPr>
            <w:tcW w:w="9749" w:type="dxa"/>
            <w:gridSpan w:val="4"/>
            <w:shd w:val="clear" w:color="auto" w:fill="FFFFFF" w:themeFill="background1"/>
            <w:vAlign w:val="center"/>
          </w:tcPr>
          <w:p w:rsidR="00703AD8" w:rsidRPr="001A2433" w:rsidRDefault="00703AD8" w:rsidP="00B1499A">
            <w:pPr>
              <w:ind w:left="2880"/>
              <w:jc w:val="both"/>
              <w:rPr>
                <w:rFonts w:ascii="Calibri Light" w:hAnsi="Calibri Light" w:cs="Calibri Light"/>
                <w:b/>
                <w:color w:val="000000" w:themeColor="text1"/>
                <w:sz w:val="22"/>
                <w:szCs w:val="22"/>
              </w:rPr>
            </w:pPr>
          </w:p>
          <w:p w:rsidR="00703AD8" w:rsidRPr="001A2433" w:rsidRDefault="00703AD8" w:rsidP="00B1499A">
            <w:pPr>
              <w:ind w:left="2880"/>
              <w:jc w:val="both"/>
              <w:rPr>
                <w:rFonts w:ascii="Calibri Light" w:hAnsi="Calibri Light" w:cs="Calibri Light"/>
                <w:b/>
                <w:color w:val="000000" w:themeColor="text1"/>
                <w:sz w:val="22"/>
                <w:szCs w:val="22"/>
              </w:rPr>
            </w:pPr>
          </w:p>
          <w:p w:rsidR="00703AD8" w:rsidRPr="001A2433" w:rsidRDefault="00703AD8" w:rsidP="00B1499A">
            <w:pPr>
              <w:ind w:left="2880"/>
              <w:jc w:val="both"/>
              <w:rPr>
                <w:rFonts w:ascii="Calibri Light" w:hAnsi="Calibri Light" w:cs="Calibri Light"/>
                <w:b/>
                <w:color w:val="000000" w:themeColor="text1"/>
                <w:sz w:val="22"/>
                <w:szCs w:val="22"/>
              </w:rPr>
            </w:pPr>
          </w:p>
          <w:p w:rsidR="00703AD8" w:rsidRPr="001A2433" w:rsidRDefault="00703AD8" w:rsidP="00B1499A">
            <w:pPr>
              <w:ind w:left="2880"/>
              <w:jc w:val="both"/>
              <w:rPr>
                <w:rFonts w:ascii="Calibri Light" w:hAnsi="Calibri Light" w:cs="Calibri Light"/>
                <w:b/>
                <w:color w:val="000000" w:themeColor="text1"/>
                <w:sz w:val="22"/>
                <w:szCs w:val="22"/>
              </w:rPr>
            </w:pPr>
          </w:p>
          <w:p w:rsidR="00703AD8" w:rsidRPr="001A2433" w:rsidRDefault="00703AD8" w:rsidP="00B1499A">
            <w:pPr>
              <w:ind w:left="2880"/>
              <w:jc w:val="both"/>
              <w:rPr>
                <w:rFonts w:ascii="Calibri Light" w:hAnsi="Calibri Light" w:cs="Calibri Light"/>
                <w:b/>
                <w:color w:val="000000" w:themeColor="text1"/>
                <w:sz w:val="22"/>
                <w:szCs w:val="22"/>
              </w:rPr>
            </w:pPr>
          </w:p>
          <w:p w:rsidR="00703AD8" w:rsidRPr="001A2433" w:rsidRDefault="00703AD8" w:rsidP="00B1499A">
            <w:pPr>
              <w:ind w:left="2880"/>
              <w:jc w:val="both"/>
              <w:rPr>
                <w:rFonts w:ascii="Calibri Light" w:hAnsi="Calibri Light" w:cs="Calibri Light"/>
                <w:b/>
                <w:color w:val="000000" w:themeColor="text1"/>
                <w:sz w:val="22"/>
                <w:szCs w:val="22"/>
              </w:rPr>
            </w:pPr>
          </w:p>
          <w:p w:rsidR="00703AD8" w:rsidRPr="001A2433" w:rsidRDefault="00703AD8" w:rsidP="00B1499A">
            <w:pPr>
              <w:ind w:left="2880"/>
              <w:jc w:val="both"/>
              <w:rPr>
                <w:rFonts w:ascii="Calibri Light" w:hAnsi="Calibri Light" w:cs="Calibri Light"/>
                <w:b/>
                <w:color w:val="000000" w:themeColor="text1"/>
                <w:sz w:val="22"/>
                <w:szCs w:val="22"/>
              </w:rPr>
            </w:pPr>
          </w:p>
          <w:p w:rsidR="00703AD8" w:rsidRPr="001A2433" w:rsidRDefault="00703AD8" w:rsidP="00B1499A">
            <w:pPr>
              <w:ind w:left="2880"/>
              <w:jc w:val="both"/>
              <w:rPr>
                <w:rFonts w:ascii="Calibri Light" w:hAnsi="Calibri Light" w:cs="Calibri Light"/>
                <w:b/>
                <w:color w:val="000000" w:themeColor="text1"/>
                <w:sz w:val="22"/>
                <w:szCs w:val="22"/>
              </w:rPr>
            </w:pPr>
          </w:p>
          <w:p w:rsidR="00703AD8" w:rsidRPr="001A2433" w:rsidRDefault="00703AD8" w:rsidP="00B1499A">
            <w:pPr>
              <w:ind w:left="2880"/>
              <w:jc w:val="both"/>
              <w:rPr>
                <w:rFonts w:ascii="Calibri Light" w:hAnsi="Calibri Light" w:cs="Calibri Light"/>
                <w:b/>
                <w:color w:val="000000" w:themeColor="text1"/>
                <w:sz w:val="22"/>
                <w:szCs w:val="22"/>
              </w:rPr>
            </w:pPr>
          </w:p>
          <w:p w:rsidR="00703AD8" w:rsidRPr="001A2433" w:rsidRDefault="00703AD8" w:rsidP="00B1499A">
            <w:pPr>
              <w:ind w:left="2880"/>
              <w:jc w:val="both"/>
              <w:rPr>
                <w:rFonts w:ascii="Calibri Light" w:hAnsi="Calibri Light" w:cs="Calibri Light"/>
                <w:b/>
                <w:color w:val="000000" w:themeColor="text1"/>
                <w:sz w:val="22"/>
                <w:szCs w:val="22"/>
              </w:rPr>
            </w:pPr>
          </w:p>
          <w:p w:rsidR="00703AD8" w:rsidRPr="001A2433" w:rsidRDefault="00703AD8" w:rsidP="00B1499A">
            <w:pPr>
              <w:ind w:left="2880"/>
              <w:jc w:val="both"/>
              <w:rPr>
                <w:rFonts w:ascii="Calibri Light" w:hAnsi="Calibri Light" w:cs="Calibri Light"/>
                <w:b/>
                <w:color w:val="000000" w:themeColor="text1"/>
                <w:sz w:val="22"/>
                <w:szCs w:val="22"/>
              </w:rPr>
            </w:pPr>
          </w:p>
          <w:p w:rsidR="00703AD8" w:rsidRPr="001A2433" w:rsidRDefault="00703AD8" w:rsidP="00B1499A">
            <w:pPr>
              <w:ind w:left="2880"/>
              <w:jc w:val="both"/>
              <w:rPr>
                <w:rFonts w:ascii="Calibri Light" w:hAnsi="Calibri Light" w:cs="Calibri Light"/>
                <w:b/>
                <w:color w:val="000000" w:themeColor="text1"/>
                <w:sz w:val="22"/>
                <w:szCs w:val="22"/>
              </w:rPr>
            </w:pPr>
          </w:p>
          <w:p w:rsidR="00703AD8" w:rsidRPr="001A2433" w:rsidRDefault="00703AD8" w:rsidP="00B1499A">
            <w:pPr>
              <w:ind w:left="2880"/>
              <w:jc w:val="both"/>
              <w:rPr>
                <w:rFonts w:ascii="Calibri Light" w:hAnsi="Calibri Light" w:cs="Calibri Light"/>
                <w:b/>
                <w:color w:val="000000" w:themeColor="text1"/>
                <w:sz w:val="22"/>
                <w:szCs w:val="22"/>
              </w:rPr>
            </w:pPr>
          </w:p>
          <w:p w:rsidR="00703AD8" w:rsidRPr="001A2433" w:rsidRDefault="00703AD8" w:rsidP="00B1499A">
            <w:pPr>
              <w:ind w:left="2880"/>
              <w:jc w:val="both"/>
              <w:rPr>
                <w:rFonts w:ascii="Calibri Light" w:hAnsi="Calibri Light" w:cs="Calibri Light"/>
                <w:b/>
                <w:color w:val="000000" w:themeColor="text1"/>
                <w:sz w:val="22"/>
                <w:szCs w:val="22"/>
              </w:rPr>
            </w:pPr>
          </w:p>
          <w:p w:rsidR="00703AD8" w:rsidRPr="001A2433" w:rsidRDefault="00703AD8" w:rsidP="00B1499A">
            <w:pPr>
              <w:ind w:left="2880"/>
              <w:jc w:val="both"/>
              <w:rPr>
                <w:rFonts w:ascii="Calibri Light" w:hAnsi="Calibri Light" w:cs="Calibri Light"/>
                <w:b/>
                <w:color w:val="000000" w:themeColor="text1"/>
                <w:sz w:val="22"/>
                <w:szCs w:val="22"/>
              </w:rPr>
            </w:pPr>
          </w:p>
          <w:p w:rsidR="00703AD8" w:rsidRPr="001A2433" w:rsidRDefault="00703AD8" w:rsidP="00B1499A">
            <w:pPr>
              <w:ind w:left="2880"/>
              <w:jc w:val="both"/>
              <w:rPr>
                <w:rFonts w:ascii="Calibri Light" w:hAnsi="Calibri Light" w:cs="Calibri Light"/>
                <w:b/>
                <w:color w:val="000000" w:themeColor="text1"/>
                <w:sz w:val="22"/>
                <w:szCs w:val="22"/>
              </w:rPr>
            </w:pPr>
          </w:p>
          <w:p w:rsidR="00703AD8" w:rsidRPr="001A2433" w:rsidRDefault="00703AD8" w:rsidP="00B1499A">
            <w:pPr>
              <w:ind w:left="2880"/>
              <w:jc w:val="both"/>
              <w:rPr>
                <w:rFonts w:ascii="Calibri Light" w:hAnsi="Calibri Light" w:cs="Calibri Light"/>
                <w:b/>
                <w:color w:val="000000" w:themeColor="text1"/>
                <w:sz w:val="22"/>
                <w:szCs w:val="22"/>
              </w:rPr>
            </w:pPr>
          </w:p>
          <w:p w:rsidR="00703AD8" w:rsidRPr="001A2433" w:rsidRDefault="00703AD8" w:rsidP="00B1499A">
            <w:pPr>
              <w:ind w:left="2880"/>
              <w:jc w:val="both"/>
              <w:rPr>
                <w:rFonts w:ascii="Calibri Light" w:hAnsi="Calibri Light" w:cs="Calibri Light"/>
                <w:b/>
                <w:color w:val="000000" w:themeColor="text1"/>
                <w:sz w:val="22"/>
                <w:szCs w:val="22"/>
              </w:rPr>
            </w:pPr>
          </w:p>
          <w:p w:rsidR="00703AD8" w:rsidRPr="001A2433" w:rsidRDefault="00703AD8" w:rsidP="00B1499A">
            <w:pPr>
              <w:ind w:left="2880"/>
              <w:jc w:val="both"/>
              <w:rPr>
                <w:rFonts w:ascii="Calibri Light" w:hAnsi="Calibri Light" w:cs="Calibri Light"/>
                <w:b/>
                <w:color w:val="000000" w:themeColor="text1"/>
                <w:sz w:val="22"/>
                <w:szCs w:val="22"/>
              </w:rPr>
            </w:pPr>
          </w:p>
          <w:p w:rsidR="00703AD8" w:rsidRPr="001A2433" w:rsidRDefault="00703AD8" w:rsidP="00B1499A">
            <w:pPr>
              <w:ind w:left="2880"/>
              <w:jc w:val="both"/>
              <w:rPr>
                <w:rFonts w:ascii="Calibri Light" w:hAnsi="Calibri Light" w:cs="Calibri Light"/>
                <w:b/>
                <w:color w:val="000000" w:themeColor="text1"/>
                <w:sz w:val="22"/>
                <w:szCs w:val="22"/>
              </w:rPr>
            </w:pPr>
          </w:p>
          <w:p w:rsidR="00703AD8" w:rsidRPr="001A2433" w:rsidRDefault="00703AD8" w:rsidP="00B1499A">
            <w:pPr>
              <w:ind w:left="2880"/>
              <w:jc w:val="both"/>
              <w:rPr>
                <w:rFonts w:ascii="Calibri Light" w:hAnsi="Calibri Light" w:cs="Calibri Light"/>
                <w:b/>
                <w:color w:val="000000" w:themeColor="text1"/>
                <w:sz w:val="22"/>
                <w:szCs w:val="22"/>
              </w:rPr>
            </w:pPr>
          </w:p>
          <w:p w:rsidR="00703AD8" w:rsidRPr="001A2433" w:rsidRDefault="00703AD8" w:rsidP="00B1499A">
            <w:pPr>
              <w:ind w:left="2880"/>
              <w:jc w:val="both"/>
              <w:rPr>
                <w:rFonts w:ascii="Calibri Light" w:hAnsi="Calibri Light" w:cs="Calibri Light"/>
                <w:b/>
                <w:color w:val="000000" w:themeColor="text1"/>
                <w:sz w:val="22"/>
                <w:szCs w:val="22"/>
              </w:rPr>
            </w:pPr>
          </w:p>
          <w:p w:rsidR="00703AD8" w:rsidRPr="001A2433" w:rsidRDefault="00703AD8" w:rsidP="00B1499A">
            <w:pPr>
              <w:ind w:left="2880"/>
              <w:jc w:val="both"/>
              <w:rPr>
                <w:rFonts w:ascii="Calibri Light" w:hAnsi="Calibri Light" w:cs="Calibri Light"/>
                <w:b/>
                <w:color w:val="000000" w:themeColor="text1"/>
                <w:sz w:val="22"/>
                <w:szCs w:val="22"/>
              </w:rPr>
            </w:pPr>
          </w:p>
          <w:p w:rsidR="00703AD8" w:rsidRPr="001A2433" w:rsidRDefault="00703AD8" w:rsidP="00B1499A">
            <w:pPr>
              <w:ind w:left="2880"/>
              <w:jc w:val="both"/>
              <w:rPr>
                <w:rFonts w:ascii="Calibri Light" w:hAnsi="Calibri Light" w:cs="Calibri Light"/>
                <w:b/>
                <w:color w:val="000000" w:themeColor="text1"/>
                <w:sz w:val="22"/>
                <w:szCs w:val="22"/>
              </w:rPr>
            </w:pPr>
          </w:p>
          <w:p w:rsidR="00703AD8" w:rsidRPr="001A2433" w:rsidRDefault="00703AD8" w:rsidP="00B1499A">
            <w:pPr>
              <w:ind w:left="2880"/>
              <w:jc w:val="both"/>
              <w:rPr>
                <w:rFonts w:ascii="Calibri Light" w:hAnsi="Calibri Light" w:cs="Calibri Light"/>
                <w:b/>
                <w:color w:val="000000" w:themeColor="text1"/>
                <w:sz w:val="22"/>
                <w:szCs w:val="22"/>
              </w:rPr>
            </w:pPr>
          </w:p>
          <w:p w:rsidR="00703AD8" w:rsidRPr="001A2433" w:rsidRDefault="00703AD8" w:rsidP="00B1499A">
            <w:pPr>
              <w:ind w:left="2880"/>
              <w:jc w:val="both"/>
              <w:rPr>
                <w:rFonts w:ascii="Calibri Light" w:hAnsi="Calibri Light" w:cs="Calibri Light"/>
                <w:b/>
                <w:color w:val="000000" w:themeColor="text1"/>
                <w:sz w:val="22"/>
                <w:szCs w:val="22"/>
              </w:rPr>
            </w:pPr>
          </w:p>
        </w:tc>
      </w:tr>
    </w:tbl>
    <w:p w:rsidR="00B1499A" w:rsidRDefault="00B1499A" w:rsidP="00B1499A">
      <w:pPr>
        <w:jc w:val="both"/>
        <w:rPr>
          <w:rFonts w:cs="Arial"/>
          <w:color w:val="000000" w:themeColor="text1"/>
        </w:rPr>
      </w:pPr>
    </w:p>
    <w:tbl>
      <w:tblPr>
        <w:tblW w:w="9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27"/>
        <w:gridCol w:w="7230"/>
        <w:gridCol w:w="1900"/>
      </w:tblGrid>
      <w:tr w:rsidR="00B1499A" w:rsidRPr="001A2433" w:rsidTr="00B1499A">
        <w:trPr>
          <w:trHeight w:hRule="exact" w:val="379"/>
          <w:jc w:val="center"/>
        </w:trPr>
        <w:tc>
          <w:tcPr>
            <w:tcW w:w="627" w:type="dxa"/>
            <w:tcBorders>
              <w:bottom w:val="single" w:sz="4" w:space="0" w:color="auto"/>
            </w:tcBorders>
            <w:shd w:val="clear" w:color="auto" w:fill="95B3D7" w:themeFill="accent1" w:themeFillTint="99"/>
          </w:tcPr>
          <w:p w:rsidR="00B1499A" w:rsidRPr="001A2433" w:rsidRDefault="00703AD8" w:rsidP="00703AD8">
            <w:pPr>
              <w:widowControl w:val="0"/>
              <w:rPr>
                <w:rFonts w:ascii="Calibri Light" w:hAnsi="Calibri Light" w:cs="Calibri Light"/>
                <w:b/>
                <w:color w:val="000000" w:themeColor="text1"/>
                <w:sz w:val="22"/>
                <w:szCs w:val="22"/>
              </w:rPr>
            </w:pPr>
            <w:r>
              <w:rPr>
                <w:rFonts w:ascii="Calibri Light" w:hAnsi="Calibri Light" w:cs="Calibri Light"/>
                <w:b/>
                <w:color w:val="000000" w:themeColor="text1"/>
                <w:sz w:val="22"/>
                <w:szCs w:val="22"/>
              </w:rPr>
              <w:t>3</w:t>
            </w:r>
            <w:r w:rsidR="00B1499A" w:rsidRPr="001A2433">
              <w:rPr>
                <w:rFonts w:ascii="Calibri Light" w:hAnsi="Calibri Light" w:cs="Calibri Light"/>
                <w:b/>
                <w:color w:val="000000" w:themeColor="text1"/>
                <w:sz w:val="22"/>
                <w:szCs w:val="22"/>
              </w:rPr>
              <w:t>.3</w:t>
            </w:r>
          </w:p>
        </w:tc>
        <w:tc>
          <w:tcPr>
            <w:tcW w:w="9130" w:type="dxa"/>
            <w:gridSpan w:val="2"/>
            <w:tcBorders>
              <w:bottom w:val="single" w:sz="4" w:space="0" w:color="auto"/>
            </w:tcBorders>
            <w:shd w:val="clear" w:color="auto" w:fill="95B3D7" w:themeFill="accent1" w:themeFillTint="99"/>
          </w:tcPr>
          <w:p w:rsidR="00B1499A" w:rsidRPr="001A2433" w:rsidRDefault="00B1499A" w:rsidP="00B1499A">
            <w:pPr>
              <w:widowControl w:val="0"/>
              <w:jc w:val="center"/>
              <w:rPr>
                <w:rFonts w:ascii="Calibri Light" w:hAnsi="Calibri Light" w:cs="Calibri Light"/>
                <w:b/>
                <w:color w:val="000000" w:themeColor="text1"/>
                <w:sz w:val="22"/>
                <w:szCs w:val="22"/>
              </w:rPr>
            </w:pPr>
            <w:r w:rsidRPr="001A2433">
              <w:rPr>
                <w:rFonts w:ascii="Calibri Light" w:hAnsi="Calibri Light" w:cs="Calibri Light"/>
                <w:b/>
                <w:color w:val="000000" w:themeColor="text1"/>
                <w:sz w:val="22"/>
                <w:szCs w:val="22"/>
              </w:rPr>
              <w:t>Opuscoli informativi</w:t>
            </w:r>
          </w:p>
        </w:tc>
      </w:tr>
      <w:tr w:rsidR="00B1499A" w:rsidRPr="001A2433" w:rsidTr="00B1499A">
        <w:trPr>
          <w:trHeight w:hRule="exact" w:val="379"/>
          <w:jc w:val="center"/>
        </w:trPr>
        <w:tc>
          <w:tcPr>
            <w:tcW w:w="627" w:type="dxa"/>
            <w:tcBorders>
              <w:bottom w:val="single" w:sz="4" w:space="0" w:color="auto"/>
            </w:tcBorders>
            <w:shd w:val="clear" w:color="auto" w:fill="95B3D7" w:themeFill="accent1" w:themeFillTint="99"/>
          </w:tcPr>
          <w:p w:rsidR="00B1499A" w:rsidRPr="001A2433" w:rsidRDefault="001A2220" w:rsidP="00AC3176">
            <w:pPr>
              <w:widowControl w:val="0"/>
              <w:rPr>
                <w:rFonts w:ascii="Calibri Light" w:hAnsi="Calibri Light" w:cs="Calibri Light"/>
                <w:b/>
                <w:color w:val="000000" w:themeColor="text1"/>
                <w:sz w:val="22"/>
                <w:szCs w:val="22"/>
              </w:rPr>
            </w:pPr>
            <w:r>
              <w:rPr>
                <w:rFonts w:ascii="Calibri Light" w:hAnsi="Calibri Light" w:cs="Calibri Light"/>
                <w:b/>
                <w:color w:val="000000" w:themeColor="text1"/>
                <w:sz w:val="22"/>
                <w:szCs w:val="22"/>
              </w:rPr>
              <w:t>3</w:t>
            </w:r>
            <w:r w:rsidR="00B1499A" w:rsidRPr="001A2433">
              <w:rPr>
                <w:rFonts w:ascii="Calibri Light" w:hAnsi="Calibri Light" w:cs="Calibri Light"/>
                <w:b/>
                <w:color w:val="000000" w:themeColor="text1"/>
                <w:sz w:val="22"/>
                <w:szCs w:val="22"/>
              </w:rPr>
              <w:t>.3a</w:t>
            </w:r>
          </w:p>
        </w:tc>
        <w:tc>
          <w:tcPr>
            <w:tcW w:w="7230" w:type="dxa"/>
            <w:tcBorders>
              <w:bottom w:val="single" w:sz="4" w:space="0" w:color="auto"/>
            </w:tcBorders>
            <w:shd w:val="clear" w:color="auto" w:fill="FFFFFF" w:themeFill="background1"/>
          </w:tcPr>
          <w:p w:rsidR="00B1499A" w:rsidRPr="001A2433" w:rsidRDefault="00B1499A" w:rsidP="00B1499A">
            <w:pPr>
              <w:widowControl w:val="0"/>
              <w:jc w:val="center"/>
              <w:rPr>
                <w:rFonts w:ascii="Calibri Light" w:hAnsi="Calibri Light" w:cs="Calibri Light"/>
                <w:b/>
                <w:color w:val="000000" w:themeColor="text1"/>
                <w:sz w:val="22"/>
                <w:szCs w:val="22"/>
              </w:rPr>
            </w:pPr>
            <w:r w:rsidRPr="001A2433">
              <w:rPr>
                <w:rFonts w:ascii="Calibri Light" w:hAnsi="Calibri Light" w:cs="Calibri Light"/>
                <w:b/>
                <w:color w:val="000000" w:themeColor="text1"/>
                <w:sz w:val="22"/>
                <w:szCs w:val="22"/>
              </w:rPr>
              <w:t>Il progetto prevede la realizzazione e distribuzione di opuscoli informativi</w:t>
            </w:r>
          </w:p>
        </w:tc>
        <w:tc>
          <w:tcPr>
            <w:tcW w:w="1900" w:type="dxa"/>
            <w:tcBorders>
              <w:bottom w:val="single" w:sz="4" w:space="0" w:color="auto"/>
            </w:tcBorders>
            <w:shd w:val="clear" w:color="auto" w:fill="FFFFFF" w:themeFill="background1"/>
          </w:tcPr>
          <w:p w:rsidR="00B1499A" w:rsidRPr="001A2433" w:rsidRDefault="00B1499A" w:rsidP="00B1499A">
            <w:pPr>
              <w:widowControl w:val="0"/>
              <w:jc w:val="center"/>
              <w:rPr>
                <w:rFonts w:ascii="Calibri Light" w:hAnsi="Calibri Light" w:cs="Calibri Light"/>
                <w:b/>
                <w:color w:val="000000" w:themeColor="text1"/>
                <w:sz w:val="22"/>
                <w:szCs w:val="22"/>
              </w:rPr>
            </w:pPr>
            <w:r w:rsidRPr="001A2433">
              <w:rPr>
                <w:rFonts w:ascii="Calibri Light" w:hAnsi="Calibri Light" w:cs="Calibri Light"/>
                <w:b/>
                <w:color w:val="000000" w:themeColor="text1"/>
                <w:sz w:val="22"/>
                <w:szCs w:val="22"/>
              </w:rPr>
              <w:t xml:space="preserve">Sì  </w:t>
            </w:r>
            <w:r w:rsidRPr="001A2433">
              <w:rPr>
                <w:rFonts w:ascii="Calibri Light" w:hAnsi="Calibri Light" w:cs="Calibri Light"/>
                <w:color w:val="000000" w:themeColor="text1"/>
                <w:sz w:val="22"/>
                <w:szCs w:val="22"/>
              </w:rPr>
              <w:sym w:font="Wingdings" w:char="F0A8"/>
            </w:r>
            <w:r w:rsidRPr="001A2433">
              <w:rPr>
                <w:rFonts w:ascii="Calibri Light" w:hAnsi="Calibri Light" w:cs="Calibri Light"/>
                <w:b/>
                <w:color w:val="000000" w:themeColor="text1"/>
                <w:sz w:val="22"/>
                <w:szCs w:val="22"/>
              </w:rPr>
              <w:t xml:space="preserve">     No   </w:t>
            </w:r>
            <w:r w:rsidRPr="001A2433">
              <w:rPr>
                <w:rFonts w:ascii="Calibri Light" w:hAnsi="Calibri Light" w:cs="Calibri Light"/>
                <w:color w:val="000000" w:themeColor="text1"/>
                <w:sz w:val="22"/>
                <w:szCs w:val="22"/>
              </w:rPr>
              <w:sym w:font="Wingdings" w:char="F0A8"/>
            </w:r>
          </w:p>
        </w:tc>
      </w:tr>
      <w:tr w:rsidR="00B1499A" w:rsidRPr="001A2433" w:rsidTr="0069088F">
        <w:trPr>
          <w:trHeight w:hRule="exact" w:val="2160"/>
          <w:jc w:val="center"/>
        </w:trPr>
        <w:tc>
          <w:tcPr>
            <w:tcW w:w="627" w:type="dxa"/>
            <w:shd w:val="clear" w:color="auto" w:fill="95B3D7" w:themeFill="accent1" w:themeFillTint="99"/>
          </w:tcPr>
          <w:p w:rsidR="00B1499A" w:rsidRPr="001A2433" w:rsidRDefault="001A2220" w:rsidP="00AC3176">
            <w:pPr>
              <w:jc w:val="both"/>
              <w:rPr>
                <w:rFonts w:ascii="Calibri Light" w:hAnsi="Calibri Light" w:cs="Calibri Light"/>
                <w:b/>
                <w:color w:val="000000" w:themeColor="text1"/>
                <w:sz w:val="22"/>
                <w:szCs w:val="22"/>
              </w:rPr>
            </w:pPr>
            <w:r>
              <w:rPr>
                <w:rFonts w:ascii="Calibri Light" w:hAnsi="Calibri Light" w:cs="Calibri Light"/>
                <w:b/>
                <w:color w:val="000000" w:themeColor="text1"/>
                <w:sz w:val="22"/>
                <w:szCs w:val="22"/>
              </w:rPr>
              <w:t>3</w:t>
            </w:r>
            <w:r w:rsidR="00B1499A" w:rsidRPr="001A2433">
              <w:rPr>
                <w:rFonts w:ascii="Calibri Light" w:hAnsi="Calibri Light" w:cs="Calibri Light"/>
                <w:b/>
                <w:color w:val="000000" w:themeColor="text1"/>
                <w:sz w:val="22"/>
                <w:szCs w:val="22"/>
              </w:rPr>
              <w:t>.3b</w:t>
            </w:r>
          </w:p>
        </w:tc>
        <w:tc>
          <w:tcPr>
            <w:tcW w:w="9130" w:type="dxa"/>
            <w:gridSpan w:val="2"/>
            <w:shd w:val="clear" w:color="auto" w:fill="FFFFFF" w:themeFill="background1"/>
          </w:tcPr>
          <w:p w:rsidR="00B1499A" w:rsidRPr="001A2433" w:rsidRDefault="00B1499A" w:rsidP="00B1499A">
            <w:pPr>
              <w:jc w:val="center"/>
              <w:rPr>
                <w:rFonts w:ascii="Calibri Light" w:hAnsi="Calibri Light" w:cs="Calibri Light"/>
                <w:color w:val="000000" w:themeColor="text1"/>
                <w:sz w:val="22"/>
                <w:szCs w:val="22"/>
              </w:rPr>
            </w:pPr>
            <w:r w:rsidRPr="001A2433">
              <w:rPr>
                <w:rFonts w:ascii="Calibri Light" w:hAnsi="Calibri Light" w:cs="Calibri Light"/>
                <w:b/>
                <w:color w:val="000000" w:themeColor="text1"/>
                <w:sz w:val="22"/>
                <w:szCs w:val="22"/>
              </w:rPr>
              <w:t>Descrizione dell’attività (</w:t>
            </w:r>
            <w:r w:rsidRPr="001A2433">
              <w:rPr>
                <w:rFonts w:ascii="Calibri Light" w:hAnsi="Calibri Light" w:cs="Calibri Light"/>
                <w:b/>
                <w:color w:val="000000" w:themeColor="text1"/>
                <w:sz w:val="22"/>
                <w:szCs w:val="22"/>
                <w:u w:val="single"/>
              </w:rPr>
              <w:t>compilare solo se prevista</w:t>
            </w:r>
            <w:r w:rsidRPr="001A2433">
              <w:rPr>
                <w:rFonts w:ascii="Calibri Light" w:hAnsi="Calibri Light" w:cs="Calibri Light"/>
                <w:b/>
                <w:color w:val="000000" w:themeColor="text1"/>
                <w:sz w:val="22"/>
                <w:szCs w:val="22"/>
              </w:rPr>
              <w:t>)</w:t>
            </w:r>
          </w:p>
          <w:p w:rsidR="00B1499A" w:rsidRPr="001A2433" w:rsidRDefault="00B1499A" w:rsidP="00B1499A">
            <w:pPr>
              <w:jc w:val="both"/>
              <w:rPr>
                <w:rFonts w:ascii="Calibri Light" w:hAnsi="Calibri Light" w:cs="Calibri Light"/>
                <w:b/>
                <w:color w:val="000000" w:themeColor="text1"/>
                <w:sz w:val="22"/>
                <w:szCs w:val="22"/>
              </w:rPr>
            </w:pPr>
            <w:r w:rsidRPr="001A2433">
              <w:rPr>
                <w:rFonts w:ascii="Calibri Light" w:hAnsi="Calibri Light" w:cs="Calibri Light"/>
                <w:i/>
                <w:color w:val="000000" w:themeColor="text1"/>
                <w:sz w:val="22"/>
                <w:szCs w:val="22"/>
              </w:rPr>
              <w:t>Descrivere le modalità di distribuzione degli opuscoli e le tipologie di informazioni che si intende veicolare attraverso di essi (a titolo esemplificativo: informazioni di tipo tecnico-specialistico sulle misure di flessibilità oraria e organizzativa e/o sulle misure di welfare aziendali implementabili per favorire il benessere organizzativo e la conciliazione vita-lavoro; informazioni in merito alle agevolazioni fiscali previste dalla normativa in materia di welfare aziendale</w:t>
            </w:r>
            <w:r w:rsidR="001A2220">
              <w:rPr>
                <w:rFonts w:ascii="Calibri Light" w:hAnsi="Calibri Light" w:cs="Calibri Light"/>
                <w:i/>
                <w:color w:val="000000" w:themeColor="text1"/>
                <w:sz w:val="22"/>
                <w:szCs w:val="22"/>
              </w:rPr>
              <w:t xml:space="preserve">, </w:t>
            </w:r>
            <w:r w:rsidR="0069088F">
              <w:rPr>
                <w:rFonts w:ascii="Calibri Light" w:hAnsi="Calibri Light" w:cs="Calibri Light"/>
                <w:i/>
                <w:color w:val="000000" w:themeColor="text1"/>
                <w:sz w:val="22"/>
                <w:szCs w:val="22"/>
              </w:rPr>
              <w:t xml:space="preserve">informazioni sugli interventi promossi dall’Amministrazione regionale per favorire la conciliazione vita-lavoro e la diffusione di modelli organizzativi family </w:t>
            </w:r>
            <w:proofErr w:type="spellStart"/>
            <w:r w:rsidR="0069088F">
              <w:rPr>
                <w:rFonts w:ascii="Calibri Light" w:hAnsi="Calibri Light" w:cs="Calibri Light"/>
                <w:i/>
                <w:color w:val="000000" w:themeColor="text1"/>
                <w:sz w:val="22"/>
                <w:szCs w:val="22"/>
              </w:rPr>
              <w:t>friendly</w:t>
            </w:r>
            <w:proofErr w:type="spellEnd"/>
            <w:r w:rsidR="0069088F">
              <w:rPr>
                <w:rFonts w:ascii="Calibri Light" w:hAnsi="Calibri Light" w:cs="Calibri Light"/>
                <w:i/>
                <w:color w:val="000000" w:themeColor="text1"/>
                <w:sz w:val="22"/>
                <w:szCs w:val="22"/>
              </w:rPr>
              <w:t xml:space="preserve"> , </w:t>
            </w:r>
            <w:r w:rsidR="001A2220">
              <w:rPr>
                <w:rFonts w:ascii="Calibri Light" w:hAnsi="Calibri Light" w:cs="Calibri Light"/>
                <w:i/>
                <w:color w:val="000000" w:themeColor="text1"/>
                <w:sz w:val="22"/>
                <w:szCs w:val="22"/>
              </w:rPr>
              <w:t>etc.</w:t>
            </w:r>
            <w:r w:rsidRPr="001A2433">
              <w:rPr>
                <w:rFonts w:ascii="Calibri Light" w:hAnsi="Calibri Light" w:cs="Calibri Light"/>
                <w:i/>
                <w:color w:val="000000" w:themeColor="text1"/>
                <w:sz w:val="22"/>
                <w:szCs w:val="22"/>
              </w:rPr>
              <w:t>)</w:t>
            </w:r>
          </w:p>
          <w:p w:rsidR="00B1499A" w:rsidRPr="001A2433" w:rsidRDefault="00B1499A" w:rsidP="00B1499A">
            <w:pPr>
              <w:jc w:val="both"/>
              <w:rPr>
                <w:rFonts w:ascii="Calibri Light" w:hAnsi="Calibri Light" w:cs="Calibri Light"/>
                <w:b/>
                <w:color w:val="000000" w:themeColor="text1"/>
                <w:sz w:val="22"/>
                <w:szCs w:val="22"/>
              </w:rPr>
            </w:pPr>
          </w:p>
        </w:tc>
      </w:tr>
      <w:tr w:rsidR="00B1499A" w:rsidRPr="001A2433" w:rsidTr="00B1499A">
        <w:trPr>
          <w:trHeight w:val="1222"/>
          <w:jc w:val="center"/>
        </w:trPr>
        <w:tc>
          <w:tcPr>
            <w:tcW w:w="9757" w:type="dxa"/>
            <w:gridSpan w:val="3"/>
            <w:shd w:val="clear" w:color="auto" w:fill="FFFFFF" w:themeFill="background1"/>
            <w:vAlign w:val="center"/>
          </w:tcPr>
          <w:p w:rsidR="00B1499A" w:rsidRPr="001A2433" w:rsidRDefault="00B1499A" w:rsidP="00B1499A">
            <w:pPr>
              <w:widowControl w:val="0"/>
              <w:rPr>
                <w:rFonts w:ascii="Calibri Light" w:hAnsi="Calibri Light" w:cs="Calibri Light"/>
                <w:color w:val="000000" w:themeColor="text1"/>
                <w:sz w:val="22"/>
                <w:szCs w:val="22"/>
              </w:rPr>
            </w:pPr>
          </w:p>
          <w:p w:rsidR="00B1499A" w:rsidRPr="001A2433" w:rsidRDefault="00B1499A" w:rsidP="00B1499A">
            <w:pPr>
              <w:widowControl w:val="0"/>
              <w:rPr>
                <w:rFonts w:ascii="Calibri Light" w:hAnsi="Calibri Light" w:cs="Calibri Light"/>
                <w:color w:val="000000" w:themeColor="text1"/>
                <w:sz w:val="22"/>
                <w:szCs w:val="22"/>
              </w:rPr>
            </w:pPr>
          </w:p>
          <w:p w:rsidR="00B1499A" w:rsidRPr="001A2433" w:rsidRDefault="00B1499A" w:rsidP="00B1499A">
            <w:pPr>
              <w:widowControl w:val="0"/>
              <w:rPr>
                <w:rFonts w:ascii="Calibri Light" w:hAnsi="Calibri Light" w:cs="Calibri Light"/>
                <w:color w:val="000000" w:themeColor="text1"/>
                <w:sz w:val="22"/>
                <w:szCs w:val="22"/>
              </w:rPr>
            </w:pPr>
          </w:p>
          <w:p w:rsidR="00B1499A" w:rsidRPr="001A2433" w:rsidRDefault="00B1499A" w:rsidP="00B1499A">
            <w:pPr>
              <w:widowControl w:val="0"/>
              <w:rPr>
                <w:rFonts w:ascii="Calibri Light" w:hAnsi="Calibri Light" w:cs="Calibri Light"/>
                <w:color w:val="000000" w:themeColor="text1"/>
                <w:sz w:val="22"/>
                <w:szCs w:val="22"/>
              </w:rPr>
            </w:pPr>
          </w:p>
          <w:p w:rsidR="00B1499A" w:rsidRPr="001A2433" w:rsidRDefault="00B1499A" w:rsidP="00B1499A">
            <w:pPr>
              <w:widowControl w:val="0"/>
              <w:rPr>
                <w:rFonts w:ascii="Calibri Light" w:hAnsi="Calibri Light" w:cs="Calibri Light"/>
                <w:color w:val="000000" w:themeColor="text1"/>
                <w:sz w:val="22"/>
                <w:szCs w:val="22"/>
              </w:rPr>
            </w:pPr>
          </w:p>
          <w:p w:rsidR="00B1499A" w:rsidRPr="001A2433" w:rsidRDefault="00B1499A" w:rsidP="00B1499A">
            <w:pPr>
              <w:widowControl w:val="0"/>
              <w:rPr>
                <w:rFonts w:ascii="Calibri Light" w:hAnsi="Calibri Light" w:cs="Calibri Light"/>
                <w:color w:val="000000" w:themeColor="text1"/>
                <w:sz w:val="22"/>
                <w:szCs w:val="22"/>
              </w:rPr>
            </w:pPr>
          </w:p>
          <w:p w:rsidR="00B1499A" w:rsidRPr="001A2433" w:rsidRDefault="00B1499A" w:rsidP="00B1499A">
            <w:pPr>
              <w:widowControl w:val="0"/>
              <w:rPr>
                <w:rFonts w:ascii="Calibri Light" w:hAnsi="Calibri Light" w:cs="Calibri Light"/>
                <w:color w:val="000000" w:themeColor="text1"/>
                <w:sz w:val="22"/>
                <w:szCs w:val="22"/>
              </w:rPr>
            </w:pPr>
          </w:p>
          <w:p w:rsidR="00B1499A" w:rsidRPr="001A2433" w:rsidRDefault="00B1499A" w:rsidP="00B1499A">
            <w:pPr>
              <w:widowControl w:val="0"/>
              <w:rPr>
                <w:rFonts w:ascii="Calibri Light" w:hAnsi="Calibri Light" w:cs="Calibri Light"/>
                <w:color w:val="000000" w:themeColor="text1"/>
                <w:sz w:val="22"/>
                <w:szCs w:val="22"/>
              </w:rPr>
            </w:pPr>
          </w:p>
        </w:tc>
      </w:tr>
    </w:tbl>
    <w:p w:rsidR="00B1499A" w:rsidRDefault="00B1499A" w:rsidP="00B1499A">
      <w:pPr>
        <w:rPr>
          <w:b/>
        </w:rPr>
      </w:pPr>
    </w:p>
    <w:tbl>
      <w:tblPr>
        <w:tblW w:w="9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27"/>
        <w:gridCol w:w="7230"/>
        <w:gridCol w:w="1900"/>
      </w:tblGrid>
      <w:tr w:rsidR="001A2220" w:rsidRPr="001A2433" w:rsidTr="002A2855">
        <w:trPr>
          <w:trHeight w:hRule="exact" w:val="379"/>
          <w:jc w:val="center"/>
        </w:trPr>
        <w:tc>
          <w:tcPr>
            <w:tcW w:w="627" w:type="dxa"/>
            <w:tcBorders>
              <w:bottom w:val="single" w:sz="4" w:space="0" w:color="auto"/>
            </w:tcBorders>
            <w:shd w:val="clear" w:color="auto" w:fill="95B3D7" w:themeFill="accent1" w:themeFillTint="99"/>
          </w:tcPr>
          <w:p w:rsidR="001A2220" w:rsidRPr="001A2433" w:rsidRDefault="001A2220" w:rsidP="001A2220">
            <w:pPr>
              <w:widowControl w:val="0"/>
              <w:rPr>
                <w:rFonts w:ascii="Calibri Light" w:hAnsi="Calibri Light" w:cs="Calibri Light"/>
                <w:b/>
                <w:color w:val="000000" w:themeColor="text1"/>
                <w:sz w:val="22"/>
                <w:szCs w:val="22"/>
              </w:rPr>
            </w:pPr>
            <w:r>
              <w:rPr>
                <w:rFonts w:ascii="Calibri Light" w:hAnsi="Calibri Light" w:cs="Calibri Light"/>
                <w:b/>
                <w:color w:val="000000" w:themeColor="text1"/>
                <w:sz w:val="22"/>
                <w:szCs w:val="22"/>
              </w:rPr>
              <w:t>3</w:t>
            </w:r>
            <w:r w:rsidRPr="001A2433">
              <w:rPr>
                <w:rFonts w:ascii="Calibri Light" w:hAnsi="Calibri Light" w:cs="Calibri Light"/>
                <w:b/>
                <w:color w:val="000000" w:themeColor="text1"/>
                <w:sz w:val="22"/>
                <w:szCs w:val="22"/>
              </w:rPr>
              <w:t>.</w:t>
            </w:r>
            <w:r>
              <w:rPr>
                <w:rFonts w:ascii="Calibri Light" w:hAnsi="Calibri Light" w:cs="Calibri Light"/>
                <w:b/>
                <w:color w:val="000000" w:themeColor="text1"/>
                <w:sz w:val="22"/>
                <w:szCs w:val="22"/>
              </w:rPr>
              <w:t>4</w:t>
            </w:r>
          </w:p>
        </w:tc>
        <w:tc>
          <w:tcPr>
            <w:tcW w:w="9130" w:type="dxa"/>
            <w:gridSpan w:val="2"/>
            <w:tcBorders>
              <w:bottom w:val="single" w:sz="4" w:space="0" w:color="auto"/>
            </w:tcBorders>
            <w:shd w:val="clear" w:color="auto" w:fill="95B3D7" w:themeFill="accent1" w:themeFillTint="99"/>
          </w:tcPr>
          <w:p w:rsidR="001A2220" w:rsidRPr="001A2433" w:rsidRDefault="001A2220" w:rsidP="002A2855">
            <w:pPr>
              <w:widowControl w:val="0"/>
              <w:jc w:val="center"/>
              <w:rPr>
                <w:rFonts w:ascii="Calibri Light" w:hAnsi="Calibri Light" w:cs="Calibri Light"/>
                <w:b/>
                <w:color w:val="000000" w:themeColor="text1"/>
                <w:sz w:val="22"/>
                <w:szCs w:val="22"/>
              </w:rPr>
            </w:pPr>
            <w:r>
              <w:rPr>
                <w:rFonts w:ascii="Calibri Light" w:hAnsi="Calibri Light" w:cs="Calibri Light"/>
                <w:b/>
                <w:color w:val="000000" w:themeColor="text1"/>
                <w:sz w:val="22"/>
                <w:szCs w:val="22"/>
              </w:rPr>
              <w:t>Attrezzature d’ufficio</w:t>
            </w:r>
          </w:p>
        </w:tc>
      </w:tr>
      <w:tr w:rsidR="001A2220" w:rsidRPr="001A2433" w:rsidTr="002A2855">
        <w:trPr>
          <w:trHeight w:hRule="exact" w:val="379"/>
          <w:jc w:val="center"/>
        </w:trPr>
        <w:tc>
          <w:tcPr>
            <w:tcW w:w="627" w:type="dxa"/>
            <w:tcBorders>
              <w:bottom w:val="single" w:sz="4" w:space="0" w:color="auto"/>
            </w:tcBorders>
            <w:shd w:val="clear" w:color="auto" w:fill="95B3D7" w:themeFill="accent1" w:themeFillTint="99"/>
          </w:tcPr>
          <w:p w:rsidR="001A2220" w:rsidRPr="001A2433" w:rsidRDefault="001A2220" w:rsidP="001A2220">
            <w:pPr>
              <w:widowControl w:val="0"/>
              <w:rPr>
                <w:rFonts w:ascii="Calibri Light" w:hAnsi="Calibri Light" w:cs="Calibri Light"/>
                <w:b/>
                <w:color w:val="000000" w:themeColor="text1"/>
                <w:sz w:val="22"/>
                <w:szCs w:val="22"/>
              </w:rPr>
            </w:pPr>
            <w:r>
              <w:rPr>
                <w:rFonts w:ascii="Calibri Light" w:hAnsi="Calibri Light" w:cs="Calibri Light"/>
                <w:b/>
                <w:color w:val="000000" w:themeColor="text1"/>
                <w:sz w:val="22"/>
                <w:szCs w:val="22"/>
              </w:rPr>
              <w:t>3</w:t>
            </w:r>
            <w:r w:rsidRPr="001A2433">
              <w:rPr>
                <w:rFonts w:ascii="Calibri Light" w:hAnsi="Calibri Light" w:cs="Calibri Light"/>
                <w:b/>
                <w:color w:val="000000" w:themeColor="text1"/>
                <w:sz w:val="22"/>
                <w:szCs w:val="22"/>
              </w:rPr>
              <w:t>.</w:t>
            </w:r>
            <w:r>
              <w:rPr>
                <w:rFonts w:ascii="Calibri Light" w:hAnsi="Calibri Light" w:cs="Calibri Light"/>
                <w:b/>
                <w:color w:val="000000" w:themeColor="text1"/>
                <w:sz w:val="22"/>
                <w:szCs w:val="22"/>
              </w:rPr>
              <w:t>4</w:t>
            </w:r>
            <w:r w:rsidRPr="001A2433">
              <w:rPr>
                <w:rFonts w:ascii="Calibri Light" w:hAnsi="Calibri Light" w:cs="Calibri Light"/>
                <w:b/>
                <w:color w:val="000000" w:themeColor="text1"/>
                <w:sz w:val="22"/>
                <w:szCs w:val="22"/>
              </w:rPr>
              <w:t>a</w:t>
            </w:r>
          </w:p>
        </w:tc>
        <w:tc>
          <w:tcPr>
            <w:tcW w:w="7230" w:type="dxa"/>
            <w:tcBorders>
              <w:bottom w:val="single" w:sz="4" w:space="0" w:color="auto"/>
            </w:tcBorders>
            <w:shd w:val="clear" w:color="auto" w:fill="FFFFFF" w:themeFill="background1"/>
          </w:tcPr>
          <w:p w:rsidR="001A2220" w:rsidRPr="001A2433" w:rsidRDefault="001A2220" w:rsidP="001A2220">
            <w:pPr>
              <w:widowControl w:val="0"/>
              <w:jc w:val="center"/>
              <w:rPr>
                <w:rFonts w:ascii="Calibri Light" w:hAnsi="Calibri Light" w:cs="Calibri Light"/>
                <w:b/>
                <w:color w:val="000000" w:themeColor="text1"/>
                <w:sz w:val="22"/>
                <w:szCs w:val="22"/>
              </w:rPr>
            </w:pPr>
            <w:r w:rsidRPr="001A2433">
              <w:rPr>
                <w:rFonts w:ascii="Calibri Light" w:hAnsi="Calibri Light" w:cs="Calibri Light"/>
                <w:b/>
                <w:color w:val="000000" w:themeColor="text1"/>
                <w:sz w:val="22"/>
                <w:szCs w:val="22"/>
              </w:rPr>
              <w:t>Il progetto prevede l</w:t>
            </w:r>
            <w:r>
              <w:rPr>
                <w:rFonts w:ascii="Calibri Light" w:hAnsi="Calibri Light" w:cs="Calibri Light"/>
                <w:b/>
                <w:color w:val="000000" w:themeColor="text1"/>
                <w:sz w:val="22"/>
                <w:szCs w:val="22"/>
              </w:rPr>
              <w:t>’acquisto di attrezzature d’ufficio</w:t>
            </w:r>
          </w:p>
        </w:tc>
        <w:tc>
          <w:tcPr>
            <w:tcW w:w="1900" w:type="dxa"/>
            <w:tcBorders>
              <w:bottom w:val="single" w:sz="4" w:space="0" w:color="auto"/>
            </w:tcBorders>
            <w:shd w:val="clear" w:color="auto" w:fill="FFFFFF" w:themeFill="background1"/>
          </w:tcPr>
          <w:p w:rsidR="001A2220" w:rsidRPr="001A2433" w:rsidRDefault="001A2220" w:rsidP="002A2855">
            <w:pPr>
              <w:widowControl w:val="0"/>
              <w:jc w:val="center"/>
              <w:rPr>
                <w:rFonts w:ascii="Calibri Light" w:hAnsi="Calibri Light" w:cs="Calibri Light"/>
                <w:b/>
                <w:color w:val="000000" w:themeColor="text1"/>
                <w:sz w:val="22"/>
                <w:szCs w:val="22"/>
              </w:rPr>
            </w:pPr>
            <w:r w:rsidRPr="001A2433">
              <w:rPr>
                <w:rFonts w:ascii="Calibri Light" w:hAnsi="Calibri Light" w:cs="Calibri Light"/>
                <w:b/>
                <w:color w:val="000000" w:themeColor="text1"/>
                <w:sz w:val="22"/>
                <w:szCs w:val="22"/>
              </w:rPr>
              <w:t xml:space="preserve">Sì  </w:t>
            </w:r>
            <w:r w:rsidRPr="001A2433">
              <w:rPr>
                <w:rFonts w:ascii="Calibri Light" w:hAnsi="Calibri Light" w:cs="Calibri Light"/>
                <w:color w:val="000000" w:themeColor="text1"/>
                <w:sz w:val="22"/>
                <w:szCs w:val="22"/>
              </w:rPr>
              <w:sym w:font="Wingdings" w:char="F0A8"/>
            </w:r>
            <w:r w:rsidRPr="001A2433">
              <w:rPr>
                <w:rFonts w:ascii="Calibri Light" w:hAnsi="Calibri Light" w:cs="Calibri Light"/>
                <w:b/>
                <w:color w:val="000000" w:themeColor="text1"/>
                <w:sz w:val="22"/>
                <w:szCs w:val="22"/>
              </w:rPr>
              <w:t xml:space="preserve">     No   </w:t>
            </w:r>
            <w:r w:rsidRPr="001A2433">
              <w:rPr>
                <w:rFonts w:ascii="Calibri Light" w:hAnsi="Calibri Light" w:cs="Calibri Light"/>
                <w:color w:val="000000" w:themeColor="text1"/>
                <w:sz w:val="22"/>
                <w:szCs w:val="22"/>
              </w:rPr>
              <w:sym w:font="Wingdings" w:char="F0A8"/>
            </w:r>
          </w:p>
        </w:tc>
      </w:tr>
    </w:tbl>
    <w:p w:rsidR="001A2220" w:rsidRDefault="001A2220" w:rsidP="00B1499A">
      <w:pPr>
        <w:rPr>
          <w:b/>
        </w:rPr>
      </w:pPr>
    </w:p>
    <w:tbl>
      <w:tblPr>
        <w:tblW w:w="9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27"/>
        <w:gridCol w:w="7230"/>
        <w:gridCol w:w="1900"/>
      </w:tblGrid>
      <w:tr w:rsidR="001A2220" w:rsidRPr="001A2433" w:rsidTr="002A2855">
        <w:trPr>
          <w:trHeight w:hRule="exact" w:val="379"/>
          <w:jc w:val="center"/>
        </w:trPr>
        <w:tc>
          <w:tcPr>
            <w:tcW w:w="627" w:type="dxa"/>
            <w:tcBorders>
              <w:bottom w:val="single" w:sz="4" w:space="0" w:color="auto"/>
            </w:tcBorders>
            <w:shd w:val="clear" w:color="auto" w:fill="95B3D7" w:themeFill="accent1" w:themeFillTint="99"/>
          </w:tcPr>
          <w:p w:rsidR="001A2220" w:rsidRPr="001A2433" w:rsidRDefault="001A2220" w:rsidP="001A2220">
            <w:pPr>
              <w:widowControl w:val="0"/>
              <w:rPr>
                <w:rFonts w:ascii="Calibri Light" w:hAnsi="Calibri Light" w:cs="Calibri Light"/>
                <w:b/>
                <w:color w:val="000000" w:themeColor="text1"/>
                <w:sz w:val="22"/>
                <w:szCs w:val="22"/>
              </w:rPr>
            </w:pPr>
            <w:r>
              <w:rPr>
                <w:rFonts w:ascii="Calibri Light" w:hAnsi="Calibri Light" w:cs="Calibri Light"/>
                <w:b/>
                <w:color w:val="000000" w:themeColor="text1"/>
                <w:sz w:val="22"/>
                <w:szCs w:val="22"/>
              </w:rPr>
              <w:t>3</w:t>
            </w:r>
            <w:r w:rsidRPr="001A2433">
              <w:rPr>
                <w:rFonts w:ascii="Calibri Light" w:hAnsi="Calibri Light" w:cs="Calibri Light"/>
                <w:b/>
                <w:color w:val="000000" w:themeColor="text1"/>
                <w:sz w:val="22"/>
                <w:szCs w:val="22"/>
              </w:rPr>
              <w:t>.</w:t>
            </w:r>
            <w:r>
              <w:rPr>
                <w:rFonts w:ascii="Calibri Light" w:hAnsi="Calibri Light" w:cs="Calibri Light"/>
                <w:b/>
                <w:color w:val="000000" w:themeColor="text1"/>
                <w:sz w:val="22"/>
                <w:szCs w:val="22"/>
              </w:rPr>
              <w:t>5</w:t>
            </w:r>
          </w:p>
        </w:tc>
        <w:tc>
          <w:tcPr>
            <w:tcW w:w="9130" w:type="dxa"/>
            <w:gridSpan w:val="2"/>
            <w:tcBorders>
              <w:bottom w:val="single" w:sz="4" w:space="0" w:color="auto"/>
            </w:tcBorders>
            <w:shd w:val="clear" w:color="auto" w:fill="95B3D7" w:themeFill="accent1" w:themeFillTint="99"/>
          </w:tcPr>
          <w:p w:rsidR="001A2220" w:rsidRPr="001A2433" w:rsidRDefault="001A2220" w:rsidP="002A2855">
            <w:pPr>
              <w:widowControl w:val="0"/>
              <w:jc w:val="center"/>
              <w:rPr>
                <w:rFonts w:ascii="Calibri Light" w:hAnsi="Calibri Light" w:cs="Calibri Light"/>
                <w:b/>
                <w:color w:val="000000" w:themeColor="text1"/>
                <w:sz w:val="22"/>
                <w:szCs w:val="22"/>
              </w:rPr>
            </w:pPr>
            <w:r>
              <w:rPr>
                <w:rFonts w:ascii="Calibri Light" w:hAnsi="Calibri Light" w:cs="Calibri Light"/>
                <w:b/>
                <w:color w:val="000000" w:themeColor="text1"/>
                <w:sz w:val="22"/>
                <w:szCs w:val="22"/>
              </w:rPr>
              <w:t>Materiale di consumo</w:t>
            </w:r>
          </w:p>
        </w:tc>
      </w:tr>
      <w:tr w:rsidR="001A2220" w:rsidRPr="001A2433" w:rsidTr="002A2855">
        <w:trPr>
          <w:trHeight w:hRule="exact" w:val="379"/>
          <w:jc w:val="center"/>
        </w:trPr>
        <w:tc>
          <w:tcPr>
            <w:tcW w:w="627" w:type="dxa"/>
            <w:tcBorders>
              <w:bottom w:val="single" w:sz="4" w:space="0" w:color="auto"/>
            </w:tcBorders>
            <w:shd w:val="clear" w:color="auto" w:fill="95B3D7" w:themeFill="accent1" w:themeFillTint="99"/>
          </w:tcPr>
          <w:p w:rsidR="001A2220" w:rsidRPr="001A2433" w:rsidRDefault="001A2220" w:rsidP="001A2220">
            <w:pPr>
              <w:widowControl w:val="0"/>
              <w:rPr>
                <w:rFonts w:ascii="Calibri Light" w:hAnsi="Calibri Light" w:cs="Calibri Light"/>
                <w:b/>
                <w:color w:val="000000" w:themeColor="text1"/>
                <w:sz w:val="22"/>
                <w:szCs w:val="22"/>
              </w:rPr>
            </w:pPr>
            <w:r>
              <w:rPr>
                <w:rFonts w:ascii="Calibri Light" w:hAnsi="Calibri Light" w:cs="Calibri Light"/>
                <w:b/>
                <w:color w:val="000000" w:themeColor="text1"/>
                <w:sz w:val="22"/>
                <w:szCs w:val="22"/>
              </w:rPr>
              <w:t>3</w:t>
            </w:r>
            <w:r w:rsidRPr="001A2433">
              <w:rPr>
                <w:rFonts w:ascii="Calibri Light" w:hAnsi="Calibri Light" w:cs="Calibri Light"/>
                <w:b/>
                <w:color w:val="000000" w:themeColor="text1"/>
                <w:sz w:val="22"/>
                <w:szCs w:val="22"/>
              </w:rPr>
              <w:t>.</w:t>
            </w:r>
            <w:r>
              <w:rPr>
                <w:rFonts w:ascii="Calibri Light" w:hAnsi="Calibri Light" w:cs="Calibri Light"/>
                <w:b/>
                <w:color w:val="000000" w:themeColor="text1"/>
                <w:sz w:val="22"/>
                <w:szCs w:val="22"/>
              </w:rPr>
              <w:t>5</w:t>
            </w:r>
            <w:r w:rsidRPr="001A2433">
              <w:rPr>
                <w:rFonts w:ascii="Calibri Light" w:hAnsi="Calibri Light" w:cs="Calibri Light"/>
                <w:b/>
                <w:color w:val="000000" w:themeColor="text1"/>
                <w:sz w:val="22"/>
                <w:szCs w:val="22"/>
              </w:rPr>
              <w:t>a</w:t>
            </w:r>
          </w:p>
        </w:tc>
        <w:tc>
          <w:tcPr>
            <w:tcW w:w="7230" w:type="dxa"/>
            <w:tcBorders>
              <w:bottom w:val="single" w:sz="4" w:space="0" w:color="auto"/>
            </w:tcBorders>
            <w:shd w:val="clear" w:color="auto" w:fill="FFFFFF" w:themeFill="background1"/>
          </w:tcPr>
          <w:p w:rsidR="001A2220" w:rsidRPr="001A2433" w:rsidRDefault="001A2220" w:rsidP="001A2220">
            <w:pPr>
              <w:widowControl w:val="0"/>
              <w:jc w:val="center"/>
              <w:rPr>
                <w:rFonts w:ascii="Calibri Light" w:hAnsi="Calibri Light" w:cs="Calibri Light"/>
                <w:b/>
                <w:color w:val="000000" w:themeColor="text1"/>
                <w:sz w:val="22"/>
                <w:szCs w:val="22"/>
              </w:rPr>
            </w:pPr>
            <w:r w:rsidRPr="001A2433">
              <w:rPr>
                <w:rFonts w:ascii="Calibri Light" w:hAnsi="Calibri Light" w:cs="Calibri Light"/>
                <w:b/>
                <w:color w:val="000000" w:themeColor="text1"/>
                <w:sz w:val="22"/>
                <w:szCs w:val="22"/>
              </w:rPr>
              <w:t>Il progetto prevede l</w:t>
            </w:r>
            <w:r>
              <w:rPr>
                <w:rFonts w:ascii="Calibri Light" w:hAnsi="Calibri Light" w:cs="Calibri Light"/>
                <w:b/>
                <w:color w:val="000000" w:themeColor="text1"/>
                <w:sz w:val="22"/>
                <w:szCs w:val="22"/>
              </w:rPr>
              <w:t>’acquisto di materiale di consumo</w:t>
            </w:r>
          </w:p>
        </w:tc>
        <w:tc>
          <w:tcPr>
            <w:tcW w:w="1900" w:type="dxa"/>
            <w:tcBorders>
              <w:bottom w:val="single" w:sz="4" w:space="0" w:color="auto"/>
            </w:tcBorders>
            <w:shd w:val="clear" w:color="auto" w:fill="FFFFFF" w:themeFill="background1"/>
          </w:tcPr>
          <w:p w:rsidR="001A2220" w:rsidRPr="001A2433" w:rsidRDefault="001A2220" w:rsidP="002A2855">
            <w:pPr>
              <w:widowControl w:val="0"/>
              <w:jc w:val="center"/>
              <w:rPr>
                <w:rFonts w:ascii="Calibri Light" w:hAnsi="Calibri Light" w:cs="Calibri Light"/>
                <w:b/>
                <w:color w:val="000000" w:themeColor="text1"/>
                <w:sz w:val="22"/>
                <w:szCs w:val="22"/>
              </w:rPr>
            </w:pPr>
            <w:r w:rsidRPr="001A2433">
              <w:rPr>
                <w:rFonts w:ascii="Calibri Light" w:hAnsi="Calibri Light" w:cs="Calibri Light"/>
                <w:b/>
                <w:color w:val="000000" w:themeColor="text1"/>
                <w:sz w:val="22"/>
                <w:szCs w:val="22"/>
              </w:rPr>
              <w:t xml:space="preserve">Sì  </w:t>
            </w:r>
            <w:r w:rsidRPr="001A2433">
              <w:rPr>
                <w:rFonts w:ascii="Calibri Light" w:hAnsi="Calibri Light" w:cs="Calibri Light"/>
                <w:color w:val="000000" w:themeColor="text1"/>
                <w:sz w:val="22"/>
                <w:szCs w:val="22"/>
              </w:rPr>
              <w:sym w:font="Wingdings" w:char="F0A8"/>
            </w:r>
            <w:r w:rsidRPr="001A2433">
              <w:rPr>
                <w:rFonts w:ascii="Calibri Light" w:hAnsi="Calibri Light" w:cs="Calibri Light"/>
                <w:b/>
                <w:color w:val="000000" w:themeColor="text1"/>
                <w:sz w:val="22"/>
                <w:szCs w:val="22"/>
              </w:rPr>
              <w:t xml:space="preserve">     No   </w:t>
            </w:r>
            <w:r w:rsidRPr="001A2433">
              <w:rPr>
                <w:rFonts w:ascii="Calibri Light" w:hAnsi="Calibri Light" w:cs="Calibri Light"/>
                <w:color w:val="000000" w:themeColor="text1"/>
                <w:sz w:val="22"/>
                <w:szCs w:val="22"/>
              </w:rPr>
              <w:sym w:font="Wingdings" w:char="F0A8"/>
            </w:r>
          </w:p>
        </w:tc>
      </w:tr>
    </w:tbl>
    <w:p w:rsidR="001A2220" w:rsidRDefault="001A2220" w:rsidP="001A2433">
      <w:pPr>
        <w:widowControl w:val="0"/>
        <w:rPr>
          <w:rFonts w:ascii="Calibri Light" w:hAnsi="Calibri Light" w:cs="Calibri Light"/>
          <w:b/>
          <w:color w:val="000000" w:themeColor="text1"/>
          <w:sz w:val="22"/>
          <w:szCs w:val="22"/>
        </w:rPr>
      </w:pPr>
    </w:p>
    <w:p w:rsidR="00B1499A" w:rsidRPr="00A86155" w:rsidRDefault="001A2220" w:rsidP="001A2433">
      <w:pPr>
        <w:widowControl w:val="0"/>
        <w:rPr>
          <w:b/>
          <w:color w:val="000000" w:themeColor="text1"/>
        </w:rPr>
      </w:pPr>
      <w:r>
        <w:rPr>
          <w:rFonts w:ascii="Calibri Light" w:hAnsi="Calibri Light" w:cs="Calibri Light"/>
          <w:b/>
          <w:color w:val="000000" w:themeColor="text1"/>
          <w:sz w:val="22"/>
          <w:szCs w:val="22"/>
        </w:rPr>
        <w:t>4</w:t>
      </w:r>
      <w:r w:rsidR="00B1499A" w:rsidRPr="001A2433">
        <w:rPr>
          <w:rFonts w:ascii="Calibri Light" w:hAnsi="Calibri Light" w:cs="Calibri Light"/>
          <w:b/>
          <w:color w:val="000000" w:themeColor="text1"/>
          <w:sz w:val="22"/>
          <w:szCs w:val="22"/>
        </w:rPr>
        <w:t xml:space="preserve">. </w:t>
      </w:r>
      <w:r w:rsidR="00B1499A" w:rsidRPr="001A2433">
        <w:rPr>
          <w:rFonts w:ascii="Calibri Light" w:hAnsi="Calibri Light" w:cs="Calibri Light"/>
          <w:b/>
          <w:color w:val="000000" w:themeColor="text1"/>
          <w:sz w:val="22"/>
          <w:szCs w:val="22"/>
        </w:rPr>
        <w:tab/>
        <w:t>DESCRIZIONE DELLE RISORSE UMANE</w:t>
      </w:r>
      <w:r w:rsidR="00B1499A" w:rsidRPr="001A2433">
        <w:rPr>
          <w:rStyle w:val="Rimandonotaapidipagina"/>
          <w:rFonts w:ascii="Calibri Light" w:hAnsi="Calibri Light" w:cs="Calibri Light"/>
          <w:iCs/>
          <w:color w:val="000000" w:themeColor="text1"/>
          <w:sz w:val="22"/>
          <w:szCs w:val="22"/>
        </w:rPr>
        <w:footnoteReference w:id="1"/>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52"/>
        <w:gridCol w:w="6862"/>
        <w:gridCol w:w="2268"/>
      </w:tblGrid>
      <w:tr w:rsidR="00B1499A" w:rsidRPr="001A2433" w:rsidTr="007313C1">
        <w:trPr>
          <w:trHeight w:hRule="exact" w:val="369"/>
          <w:jc w:val="center"/>
        </w:trPr>
        <w:tc>
          <w:tcPr>
            <w:tcW w:w="652" w:type="dxa"/>
            <w:tcBorders>
              <w:bottom w:val="single" w:sz="4" w:space="0" w:color="auto"/>
            </w:tcBorders>
            <w:shd w:val="clear" w:color="auto" w:fill="95B3D7" w:themeFill="accent1" w:themeFillTint="99"/>
          </w:tcPr>
          <w:p w:rsidR="00B1499A" w:rsidRPr="001A2433" w:rsidRDefault="001A2220" w:rsidP="00B1499A">
            <w:pPr>
              <w:widowControl w:val="0"/>
              <w:rPr>
                <w:rFonts w:ascii="Calibri Light" w:hAnsi="Calibri Light" w:cs="Calibri Light"/>
                <w:b/>
                <w:color w:val="000000" w:themeColor="text1"/>
                <w:sz w:val="22"/>
                <w:szCs w:val="22"/>
              </w:rPr>
            </w:pPr>
            <w:r>
              <w:rPr>
                <w:rFonts w:ascii="Calibri Light" w:hAnsi="Calibri Light" w:cs="Calibri Light"/>
                <w:b/>
                <w:color w:val="000000" w:themeColor="text1"/>
                <w:sz w:val="22"/>
                <w:szCs w:val="22"/>
              </w:rPr>
              <w:t>4</w:t>
            </w:r>
            <w:r w:rsidR="00B1499A" w:rsidRPr="001A2433">
              <w:rPr>
                <w:rFonts w:ascii="Calibri Light" w:hAnsi="Calibri Light" w:cs="Calibri Light"/>
                <w:b/>
                <w:color w:val="000000" w:themeColor="text1"/>
                <w:sz w:val="22"/>
                <w:szCs w:val="22"/>
              </w:rPr>
              <w:t>.1</w:t>
            </w:r>
          </w:p>
        </w:tc>
        <w:tc>
          <w:tcPr>
            <w:tcW w:w="6862" w:type="dxa"/>
            <w:tcBorders>
              <w:bottom w:val="single" w:sz="4" w:space="0" w:color="auto"/>
            </w:tcBorders>
            <w:shd w:val="clear" w:color="auto" w:fill="95B3D7" w:themeFill="accent1" w:themeFillTint="99"/>
          </w:tcPr>
          <w:p w:rsidR="00B1499A" w:rsidRPr="001A2433" w:rsidRDefault="00B1499A" w:rsidP="00B1499A">
            <w:pPr>
              <w:widowControl w:val="0"/>
              <w:rPr>
                <w:rFonts w:ascii="Calibri Light" w:hAnsi="Calibri Light" w:cs="Calibri Light"/>
                <w:color w:val="000000" w:themeColor="text1"/>
                <w:sz w:val="22"/>
                <w:szCs w:val="22"/>
              </w:rPr>
            </w:pPr>
            <w:r w:rsidRPr="001A2433">
              <w:rPr>
                <w:rFonts w:ascii="Calibri Light" w:hAnsi="Calibri Light" w:cs="Calibri Light"/>
                <w:b/>
                <w:color w:val="000000" w:themeColor="text1"/>
                <w:sz w:val="22"/>
                <w:szCs w:val="22"/>
              </w:rPr>
              <w:t xml:space="preserve">Indicazione risorse umane che si intende  utilizzare </w:t>
            </w:r>
          </w:p>
        </w:tc>
        <w:tc>
          <w:tcPr>
            <w:tcW w:w="2268" w:type="dxa"/>
            <w:tcBorders>
              <w:bottom w:val="single" w:sz="4" w:space="0" w:color="auto"/>
            </w:tcBorders>
            <w:shd w:val="clear" w:color="auto" w:fill="95B3D7" w:themeFill="accent1" w:themeFillTint="99"/>
          </w:tcPr>
          <w:p w:rsidR="00B1499A" w:rsidRPr="001A2433" w:rsidRDefault="00B1499A" w:rsidP="00B1499A">
            <w:pPr>
              <w:widowControl w:val="0"/>
              <w:jc w:val="center"/>
              <w:rPr>
                <w:rFonts w:ascii="Calibri Light" w:hAnsi="Calibri Light" w:cs="Calibri Light"/>
                <w:b/>
                <w:color w:val="000000" w:themeColor="text1"/>
                <w:sz w:val="22"/>
                <w:szCs w:val="22"/>
              </w:rPr>
            </w:pPr>
            <w:r w:rsidRPr="001A2433">
              <w:rPr>
                <w:rFonts w:ascii="Calibri Light" w:hAnsi="Calibri Light" w:cs="Calibri Light"/>
                <w:b/>
                <w:color w:val="000000" w:themeColor="text1"/>
                <w:sz w:val="22"/>
                <w:szCs w:val="22"/>
              </w:rPr>
              <w:t>N.</w:t>
            </w:r>
          </w:p>
        </w:tc>
      </w:tr>
      <w:tr w:rsidR="00B1499A" w:rsidRPr="001A2433" w:rsidTr="007313C1">
        <w:trPr>
          <w:trHeight w:hRule="exact" w:val="315"/>
          <w:jc w:val="center"/>
        </w:trPr>
        <w:tc>
          <w:tcPr>
            <w:tcW w:w="7514" w:type="dxa"/>
            <w:gridSpan w:val="2"/>
            <w:shd w:val="clear" w:color="auto" w:fill="FFFFFF" w:themeFill="background1"/>
            <w:vAlign w:val="center"/>
          </w:tcPr>
          <w:p w:rsidR="00B1499A" w:rsidRPr="001A2433" w:rsidRDefault="00B1499A" w:rsidP="00B1499A">
            <w:pPr>
              <w:widowControl w:val="0"/>
              <w:rPr>
                <w:rFonts w:ascii="Calibri Light" w:hAnsi="Calibri Light" w:cs="Calibri Light"/>
                <w:color w:val="000000" w:themeColor="text1"/>
                <w:sz w:val="22"/>
                <w:szCs w:val="22"/>
              </w:rPr>
            </w:pPr>
            <w:r w:rsidRPr="001A2433">
              <w:rPr>
                <w:rFonts w:ascii="Calibri Light" w:hAnsi="Calibri Light" w:cs="Calibri Light"/>
                <w:color w:val="000000" w:themeColor="text1"/>
                <w:sz w:val="22"/>
                <w:szCs w:val="22"/>
              </w:rPr>
              <w:t xml:space="preserve">Risorse interne </w:t>
            </w:r>
          </w:p>
        </w:tc>
        <w:tc>
          <w:tcPr>
            <w:tcW w:w="2268" w:type="dxa"/>
            <w:vAlign w:val="center"/>
          </w:tcPr>
          <w:p w:rsidR="00B1499A" w:rsidRPr="001A2433" w:rsidRDefault="00B1499A" w:rsidP="00B1499A">
            <w:pPr>
              <w:widowControl w:val="0"/>
              <w:rPr>
                <w:rFonts w:ascii="Calibri Light" w:hAnsi="Calibri Light" w:cs="Calibri Light"/>
                <w:color w:val="000000" w:themeColor="text1"/>
                <w:sz w:val="22"/>
                <w:szCs w:val="22"/>
              </w:rPr>
            </w:pPr>
          </w:p>
        </w:tc>
      </w:tr>
      <w:tr w:rsidR="00B1499A" w:rsidRPr="001A2433" w:rsidTr="007313C1">
        <w:trPr>
          <w:trHeight w:hRule="exact" w:val="291"/>
          <w:jc w:val="center"/>
        </w:trPr>
        <w:tc>
          <w:tcPr>
            <w:tcW w:w="7514" w:type="dxa"/>
            <w:gridSpan w:val="2"/>
            <w:shd w:val="clear" w:color="auto" w:fill="FFFFFF" w:themeFill="background1"/>
            <w:vAlign w:val="center"/>
          </w:tcPr>
          <w:p w:rsidR="00B1499A" w:rsidRPr="001A2433" w:rsidRDefault="00B1499A" w:rsidP="00B1499A">
            <w:pPr>
              <w:widowControl w:val="0"/>
              <w:rPr>
                <w:rFonts w:ascii="Calibri Light" w:hAnsi="Calibri Light" w:cs="Calibri Light"/>
                <w:color w:val="000000" w:themeColor="text1"/>
                <w:sz w:val="22"/>
                <w:szCs w:val="22"/>
              </w:rPr>
            </w:pPr>
            <w:r w:rsidRPr="001A2433">
              <w:rPr>
                <w:rFonts w:ascii="Calibri Light" w:hAnsi="Calibri Light" w:cs="Calibri Light"/>
                <w:color w:val="000000" w:themeColor="text1"/>
                <w:sz w:val="22"/>
                <w:szCs w:val="22"/>
              </w:rPr>
              <w:t>Risorse esterne</w:t>
            </w:r>
          </w:p>
        </w:tc>
        <w:tc>
          <w:tcPr>
            <w:tcW w:w="2268" w:type="dxa"/>
            <w:vAlign w:val="center"/>
          </w:tcPr>
          <w:p w:rsidR="00B1499A" w:rsidRPr="001A2433" w:rsidRDefault="00B1499A" w:rsidP="00B1499A">
            <w:pPr>
              <w:widowControl w:val="0"/>
              <w:rPr>
                <w:rFonts w:ascii="Calibri Light" w:hAnsi="Calibri Light" w:cs="Calibri Light"/>
                <w:color w:val="000000" w:themeColor="text1"/>
                <w:sz w:val="22"/>
                <w:szCs w:val="22"/>
              </w:rPr>
            </w:pPr>
          </w:p>
        </w:tc>
      </w:tr>
      <w:tr w:rsidR="00B1499A" w:rsidRPr="001A2433" w:rsidTr="007313C1">
        <w:trPr>
          <w:trHeight w:hRule="exact" w:val="268"/>
          <w:jc w:val="center"/>
        </w:trPr>
        <w:tc>
          <w:tcPr>
            <w:tcW w:w="7514" w:type="dxa"/>
            <w:gridSpan w:val="2"/>
            <w:shd w:val="clear" w:color="auto" w:fill="FFFFFF" w:themeFill="background1"/>
            <w:vAlign w:val="center"/>
          </w:tcPr>
          <w:p w:rsidR="00B1499A" w:rsidRPr="001A2433" w:rsidRDefault="00B1499A" w:rsidP="00B1499A">
            <w:pPr>
              <w:widowControl w:val="0"/>
              <w:rPr>
                <w:rFonts w:ascii="Calibri Light" w:hAnsi="Calibri Light" w:cs="Calibri Light"/>
                <w:color w:val="000000" w:themeColor="text1"/>
                <w:sz w:val="22"/>
                <w:szCs w:val="22"/>
              </w:rPr>
            </w:pPr>
            <w:r w:rsidRPr="001A2433">
              <w:rPr>
                <w:rFonts w:ascii="Calibri Light" w:hAnsi="Calibri Light" w:cs="Calibri Light"/>
                <w:color w:val="000000" w:themeColor="text1"/>
                <w:sz w:val="22"/>
                <w:szCs w:val="22"/>
              </w:rPr>
              <w:t>Totale</w:t>
            </w:r>
          </w:p>
        </w:tc>
        <w:tc>
          <w:tcPr>
            <w:tcW w:w="2268" w:type="dxa"/>
            <w:vAlign w:val="center"/>
          </w:tcPr>
          <w:p w:rsidR="00B1499A" w:rsidRPr="001A2433" w:rsidRDefault="00B1499A" w:rsidP="00B1499A">
            <w:pPr>
              <w:widowControl w:val="0"/>
              <w:rPr>
                <w:rFonts w:ascii="Calibri Light" w:hAnsi="Calibri Light" w:cs="Calibri Light"/>
                <w:color w:val="000000" w:themeColor="text1"/>
                <w:sz w:val="22"/>
                <w:szCs w:val="22"/>
              </w:rPr>
            </w:pPr>
          </w:p>
        </w:tc>
      </w:tr>
    </w:tbl>
    <w:p w:rsidR="00B1499A" w:rsidRDefault="00B1499A" w:rsidP="00B1499A">
      <w:pPr>
        <w:rPr>
          <w:b/>
          <w:color w:val="000000" w:themeColor="text1"/>
        </w:rPr>
      </w:pPr>
    </w:p>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08"/>
        <w:gridCol w:w="1467"/>
        <w:gridCol w:w="2158"/>
        <w:gridCol w:w="1645"/>
        <w:gridCol w:w="2092"/>
        <w:gridCol w:w="1806"/>
      </w:tblGrid>
      <w:tr w:rsidR="00B1499A" w:rsidRPr="001A2433" w:rsidTr="007313C1">
        <w:trPr>
          <w:trHeight w:hRule="exact" w:val="379"/>
          <w:jc w:val="center"/>
        </w:trPr>
        <w:tc>
          <w:tcPr>
            <w:tcW w:w="263" w:type="pct"/>
            <w:tcBorders>
              <w:bottom w:val="single" w:sz="4" w:space="0" w:color="auto"/>
            </w:tcBorders>
            <w:shd w:val="clear" w:color="auto" w:fill="95B3D7" w:themeFill="accent1" w:themeFillTint="99"/>
          </w:tcPr>
          <w:p w:rsidR="00B1499A" w:rsidRPr="001A2433" w:rsidRDefault="001A2220" w:rsidP="00B1499A">
            <w:pPr>
              <w:widowControl w:val="0"/>
              <w:rPr>
                <w:rFonts w:ascii="Calibri Light" w:hAnsi="Calibri Light" w:cs="Calibri Light"/>
                <w:b/>
                <w:color w:val="000000" w:themeColor="text1"/>
                <w:sz w:val="22"/>
                <w:szCs w:val="22"/>
              </w:rPr>
            </w:pPr>
            <w:r>
              <w:rPr>
                <w:rFonts w:ascii="Calibri Light" w:hAnsi="Calibri Light" w:cs="Calibri Light"/>
                <w:b/>
                <w:color w:val="000000" w:themeColor="text1"/>
                <w:sz w:val="22"/>
                <w:szCs w:val="22"/>
              </w:rPr>
              <w:t>4</w:t>
            </w:r>
            <w:r w:rsidR="00B1499A" w:rsidRPr="001A2433">
              <w:rPr>
                <w:rFonts w:ascii="Calibri Light" w:hAnsi="Calibri Light" w:cs="Calibri Light"/>
                <w:b/>
                <w:color w:val="000000" w:themeColor="text1"/>
                <w:sz w:val="22"/>
                <w:szCs w:val="22"/>
              </w:rPr>
              <w:t>.2</w:t>
            </w:r>
          </w:p>
        </w:tc>
        <w:tc>
          <w:tcPr>
            <w:tcW w:w="4737" w:type="pct"/>
            <w:gridSpan w:val="5"/>
            <w:tcBorders>
              <w:bottom w:val="single" w:sz="4" w:space="0" w:color="auto"/>
            </w:tcBorders>
            <w:shd w:val="clear" w:color="auto" w:fill="95B3D7" w:themeFill="accent1" w:themeFillTint="99"/>
          </w:tcPr>
          <w:p w:rsidR="00B1499A" w:rsidRPr="001A2433" w:rsidRDefault="00B1499A" w:rsidP="00B1499A">
            <w:pPr>
              <w:widowControl w:val="0"/>
              <w:jc w:val="center"/>
              <w:rPr>
                <w:rFonts w:ascii="Calibri Light" w:hAnsi="Calibri Light" w:cs="Calibri Light"/>
                <w:b/>
                <w:color w:val="000000" w:themeColor="text1"/>
                <w:sz w:val="22"/>
                <w:szCs w:val="22"/>
              </w:rPr>
            </w:pPr>
            <w:r w:rsidRPr="001A2433">
              <w:rPr>
                <w:rFonts w:ascii="Calibri Light" w:hAnsi="Calibri Light" w:cs="Calibri Light"/>
                <w:b/>
                <w:color w:val="000000" w:themeColor="text1"/>
                <w:sz w:val="22"/>
                <w:szCs w:val="22"/>
              </w:rPr>
              <w:t>Descrizione Risorse interne</w:t>
            </w:r>
            <w:r w:rsidRPr="001A2433">
              <w:rPr>
                <w:rStyle w:val="Rimandonotaapidipagina"/>
                <w:rFonts w:ascii="Calibri Light" w:hAnsi="Calibri Light" w:cs="Calibri Light"/>
                <w:iCs/>
                <w:color w:val="000000" w:themeColor="text1"/>
                <w:sz w:val="22"/>
                <w:szCs w:val="22"/>
              </w:rPr>
              <w:footnoteReference w:id="2"/>
            </w:r>
          </w:p>
        </w:tc>
      </w:tr>
      <w:tr w:rsidR="00B1499A" w:rsidRPr="001A2433" w:rsidTr="007313C1">
        <w:trPr>
          <w:trHeight w:hRule="exact" w:val="1987"/>
          <w:jc w:val="center"/>
        </w:trPr>
        <w:tc>
          <w:tcPr>
            <w:tcW w:w="263" w:type="pct"/>
            <w:shd w:val="clear" w:color="auto" w:fill="FFFFFF" w:themeFill="background1"/>
            <w:vAlign w:val="center"/>
          </w:tcPr>
          <w:p w:rsidR="00B1499A" w:rsidRPr="001A2433" w:rsidRDefault="00B1499A" w:rsidP="00B1499A">
            <w:pPr>
              <w:widowControl w:val="0"/>
              <w:jc w:val="center"/>
              <w:rPr>
                <w:rFonts w:ascii="Calibri Light" w:hAnsi="Calibri Light" w:cs="Calibri Light"/>
                <w:color w:val="000000" w:themeColor="text1"/>
                <w:sz w:val="22"/>
                <w:szCs w:val="22"/>
              </w:rPr>
            </w:pPr>
            <w:r w:rsidRPr="001A2433">
              <w:rPr>
                <w:rFonts w:ascii="Calibri Light" w:hAnsi="Calibri Light" w:cs="Calibri Light"/>
                <w:color w:val="000000" w:themeColor="text1"/>
                <w:sz w:val="22"/>
                <w:szCs w:val="22"/>
              </w:rPr>
              <w:t>N.</w:t>
            </w:r>
          </w:p>
        </w:tc>
        <w:tc>
          <w:tcPr>
            <w:tcW w:w="758" w:type="pct"/>
            <w:shd w:val="clear" w:color="auto" w:fill="FFFFFF" w:themeFill="background1"/>
            <w:vAlign w:val="center"/>
          </w:tcPr>
          <w:p w:rsidR="00B1499A" w:rsidRPr="001A2433" w:rsidRDefault="00B1499A" w:rsidP="00B1499A">
            <w:pPr>
              <w:widowControl w:val="0"/>
              <w:jc w:val="center"/>
              <w:rPr>
                <w:rFonts w:ascii="Calibri Light" w:hAnsi="Calibri Light" w:cs="Calibri Light"/>
                <w:color w:val="000000" w:themeColor="text1"/>
                <w:sz w:val="22"/>
                <w:szCs w:val="22"/>
              </w:rPr>
            </w:pPr>
            <w:r w:rsidRPr="001A2433">
              <w:rPr>
                <w:rFonts w:ascii="Calibri Light" w:hAnsi="Calibri Light" w:cs="Calibri Light"/>
                <w:color w:val="000000" w:themeColor="text1"/>
                <w:sz w:val="22"/>
                <w:szCs w:val="22"/>
              </w:rPr>
              <w:t>Nominativo</w:t>
            </w:r>
          </w:p>
        </w:tc>
        <w:tc>
          <w:tcPr>
            <w:tcW w:w="1115" w:type="pct"/>
            <w:vAlign w:val="center"/>
          </w:tcPr>
          <w:p w:rsidR="00B1499A" w:rsidRPr="001A2433" w:rsidRDefault="00B1499A" w:rsidP="00B1499A">
            <w:pPr>
              <w:widowControl w:val="0"/>
              <w:jc w:val="center"/>
              <w:rPr>
                <w:rFonts w:ascii="Calibri Light" w:hAnsi="Calibri Light" w:cs="Calibri Light"/>
                <w:color w:val="000000" w:themeColor="text1"/>
                <w:sz w:val="22"/>
                <w:szCs w:val="22"/>
              </w:rPr>
            </w:pPr>
            <w:r w:rsidRPr="001A2433">
              <w:rPr>
                <w:rFonts w:ascii="Calibri Light" w:hAnsi="Calibri Light" w:cs="Calibri Light"/>
                <w:color w:val="000000" w:themeColor="text1"/>
                <w:sz w:val="22"/>
                <w:szCs w:val="22"/>
              </w:rPr>
              <w:t>Funzione ricoperta all’interno dell’Organismo</w:t>
            </w:r>
          </w:p>
        </w:tc>
        <w:tc>
          <w:tcPr>
            <w:tcW w:w="850" w:type="pct"/>
            <w:vAlign w:val="center"/>
          </w:tcPr>
          <w:p w:rsidR="00B1499A" w:rsidRPr="001A2433" w:rsidRDefault="00B1499A" w:rsidP="00B1499A">
            <w:pPr>
              <w:widowControl w:val="0"/>
              <w:jc w:val="center"/>
              <w:rPr>
                <w:rFonts w:ascii="Calibri Light" w:hAnsi="Calibri Light" w:cs="Calibri Light"/>
                <w:color w:val="000000" w:themeColor="text1"/>
                <w:sz w:val="22"/>
                <w:szCs w:val="22"/>
              </w:rPr>
            </w:pPr>
            <w:r w:rsidRPr="001A2433">
              <w:rPr>
                <w:rFonts w:ascii="Calibri Light" w:hAnsi="Calibri Light" w:cs="Calibri Light"/>
                <w:color w:val="000000" w:themeColor="text1"/>
                <w:sz w:val="22"/>
                <w:szCs w:val="22"/>
              </w:rPr>
              <w:t>Inquadramento</w:t>
            </w:r>
          </w:p>
        </w:tc>
        <w:tc>
          <w:tcPr>
            <w:tcW w:w="1081" w:type="pct"/>
            <w:vAlign w:val="center"/>
          </w:tcPr>
          <w:p w:rsidR="00B1499A" w:rsidRPr="001A2433" w:rsidRDefault="00B1499A" w:rsidP="00B1499A">
            <w:pPr>
              <w:widowControl w:val="0"/>
              <w:jc w:val="center"/>
              <w:rPr>
                <w:rFonts w:ascii="Calibri Light" w:hAnsi="Calibri Light" w:cs="Calibri Light"/>
                <w:color w:val="000000" w:themeColor="text1"/>
                <w:sz w:val="22"/>
                <w:szCs w:val="22"/>
              </w:rPr>
            </w:pPr>
            <w:r w:rsidRPr="001A2433">
              <w:rPr>
                <w:rFonts w:ascii="Calibri Light" w:hAnsi="Calibri Light" w:cs="Calibri Light"/>
                <w:color w:val="000000" w:themeColor="text1"/>
                <w:sz w:val="22"/>
                <w:szCs w:val="22"/>
              </w:rPr>
              <w:t>Funzione  ricoperta nell’ambito del progetto (</w:t>
            </w:r>
            <w:r w:rsidRPr="001A2433">
              <w:rPr>
                <w:rFonts w:ascii="Calibri Light" w:hAnsi="Calibri Light" w:cs="Calibri Light"/>
                <w:i/>
                <w:color w:val="000000" w:themeColor="text1"/>
                <w:sz w:val="22"/>
                <w:szCs w:val="22"/>
              </w:rPr>
              <w:t>specificare in quale tipologia di attività e con quale funzione verrà utilizzata la risorsa</w:t>
            </w:r>
            <w:r w:rsidRPr="001A2433">
              <w:rPr>
                <w:rFonts w:ascii="Calibri Light" w:hAnsi="Calibri Light" w:cs="Calibri Light"/>
                <w:color w:val="000000" w:themeColor="text1"/>
                <w:sz w:val="22"/>
                <w:szCs w:val="22"/>
              </w:rPr>
              <w:t>)</w:t>
            </w:r>
          </w:p>
        </w:tc>
        <w:tc>
          <w:tcPr>
            <w:tcW w:w="934" w:type="pct"/>
            <w:vAlign w:val="center"/>
          </w:tcPr>
          <w:p w:rsidR="00B1499A" w:rsidRPr="001A2433" w:rsidRDefault="00B1499A" w:rsidP="00B1499A">
            <w:pPr>
              <w:widowControl w:val="0"/>
              <w:jc w:val="center"/>
              <w:rPr>
                <w:rFonts w:ascii="Calibri Light" w:hAnsi="Calibri Light" w:cs="Calibri Light"/>
                <w:color w:val="000000" w:themeColor="text1"/>
                <w:sz w:val="22"/>
                <w:szCs w:val="22"/>
              </w:rPr>
            </w:pPr>
            <w:r w:rsidRPr="001A2433">
              <w:rPr>
                <w:rFonts w:ascii="Calibri Light" w:hAnsi="Calibri Light" w:cs="Calibri Light"/>
                <w:color w:val="000000" w:themeColor="text1"/>
                <w:sz w:val="22"/>
                <w:szCs w:val="22"/>
              </w:rPr>
              <w:t>Caratteristiche professionali</w:t>
            </w:r>
            <w:r w:rsidRPr="001A2433">
              <w:rPr>
                <w:rStyle w:val="Rimandonotaapidipagina"/>
                <w:rFonts w:ascii="Calibri Light" w:hAnsi="Calibri Light" w:cs="Calibri Light"/>
                <w:iCs/>
                <w:color w:val="000000" w:themeColor="text1"/>
                <w:sz w:val="22"/>
                <w:szCs w:val="22"/>
              </w:rPr>
              <w:footnoteReference w:id="3"/>
            </w:r>
          </w:p>
          <w:p w:rsidR="00B1499A" w:rsidRPr="001A2433" w:rsidRDefault="00B1499A" w:rsidP="00B1499A">
            <w:pPr>
              <w:widowControl w:val="0"/>
              <w:jc w:val="center"/>
              <w:rPr>
                <w:rFonts w:ascii="Calibri Light" w:hAnsi="Calibri Light" w:cs="Calibri Light"/>
                <w:color w:val="000000" w:themeColor="text1"/>
                <w:sz w:val="22"/>
                <w:szCs w:val="22"/>
              </w:rPr>
            </w:pPr>
          </w:p>
          <w:p w:rsidR="00B1499A" w:rsidRPr="001A2433" w:rsidRDefault="00B1499A" w:rsidP="00B1499A">
            <w:pPr>
              <w:widowControl w:val="0"/>
              <w:jc w:val="center"/>
              <w:rPr>
                <w:rFonts w:ascii="Calibri Light" w:hAnsi="Calibri Light" w:cs="Calibri Light"/>
                <w:color w:val="000000" w:themeColor="text1"/>
                <w:sz w:val="22"/>
                <w:szCs w:val="22"/>
              </w:rPr>
            </w:pPr>
          </w:p>
          <w:p w:rsidR="00B1499A" w:rsidRPr="001A2433" w:rsidRDefault="00B1499A" w:rsidP="00B1499A">
            <w:pPr>
              <w:widowControl w:val="0"/>
              <w:jc w:val="center"/>
              <w:rPr>
                <w:rFonts w:ascii="Calibri Light" w:hAnsi="Calibri Light" w:cs="Calibri Light"/>
                <w:color w:val="000000" w:themeColor="text1"/>
                <w:sz w:val="22"/>
                <w:szCs w:val="22"/>
              </w:rPr>
            </w:pPr>
          </w:p>
          <w:p w:rsidR="00B1499A" w:rsidRPr="001A2433" w:rsidRDefault="00B1499A" w:rsidP="00B1499A">
            <w:pPr>
              <w:widowControl w:val="0"/>
              <w:jc w:val="center"/>
              <w:rPr>
                <w:rFonts w:ascii="Calibri Light" w:hAnsi="Calibri Light" w:cs="Calibri Light"/>
                <w:color w:val="000000" w:themeColor="text1"/>
                <w:sz w:val="22"/>
                <w:szCs w:val="22"/>
              </w:rPr>
            </w:pPr>
          </w:p>
          <w:p w:rsidR="00B1499A" w:rsidRPr="001A2433" w:rsidRDefault="00B1499A" w:rsidP="00B1499A">
            <w:pPr>
              <w:widowControl w:val="0"/>
              <w:jc w:val="center"/>
              <w:rPr>
                <w:rFonts w:ascii="Calibri Light" w:hAnsi="Calibri Light" w:cs="Calibri Light"/>
                <w:color w:val="000000" w:themeColor="text1"/>
                <w:sz w:val="22"/>
                <w:szCs w:val="22"/>
              </w:rPr>
            </w:pPr>
          </w:p>
        </w:tc>
      </w:tr>
      <w:tr w:rsidR="00B1499A" w:rsidRPr="001A2433" w:rsidTr="007313C1">
        <w:trPr>
          <w:trHeight w:hRule="exact" w:val="527"/>
          <w:jc w:val="center"/>
        </w:trPr>
        <w:tc>
          <w:tcPr>
            <w:tcW w:w="263" w:type="pct"/>
            <w:shd w:val="clear" w:color="auto" w:fill="FFFFFF" w:themeFill="background1"/>
            <w:vAlign w:val="center"/>
          </w:tcPr>
          <w:p w:rsidR="00B1499A" w:rsidRPr="001A2433" w:rsidRDefault="00B1499A" w:rsidP="00B1499A">
            <w:pPr>
              <w:widowControl w:val="0"/>
              <w:rPr>
                <w:rFonts w:ascii="Calibri Light" w:hAnsi="Calibri Light" w:cs="Calibri Light"/>
                <w:color w:val="000000" w:themeColor="text1"/>
                <w:sz w:val="22"/>
                <w:szCs w:val="22"/>
              </w:rPr>
            </w:pPr>
            <w:r w:rsidRPr="001A2433">
              <w:rPr>
                <w:rFonts w:ascii="Calibri Light" w:hAnsi="Calibri Light" w:cs="Calibri Light"/>
                <w:color w:val="000000" w:themeColor="text1"/>
                <w:sz w:val="22"/>
                <w:szCs w:val="22"/>
              </w:rPr>
              <w:t>1</w:t>
            </w:r>
          </w:p>
        </w:tc>
        <w:tc>
          <w:tcPr>
            <w:tcW w:w="758" w:type="pct"/>
            <w:shd w:val="clear" w:color="auto" w:fill="FFFFFF" w:themeFill="background1"/>
            <w:vAlign w:val="center"/>
          </w:tcPr>
          <w:p w:rsidR="00B1499A" w:rsidRPr="001A2433" w:rsidRDefault="00B1499A" w:rsidP="00B1499A">
            <w:pPr>
              <w:widowControl w:val="0"/>
              <w:rPr>
                <w:rFonts w:ascii="Calibri Light" w:hAnsi="Calibri Light" w:cs="Calibri Light"/>
                <w:color w:val="000000" w:themeColor="text1"/>
                <w:sz w:val="22"/>
                <w:szCs w:val="22"/>
              </w:rPr>
            </w:pPr>
          </w:p>
        </w:tc>
        <w:tc>
          <w:tcPr>
            <w:tcW w:w="1115" w:type="pct"/>
            <w:vAlign w:val="center"/>
          </w:tcPr>
          <w:p w:rsidR="00B1499A" w:rsidRPr="001A2433" w:rsidRDefault="00B1499A" w:rsidP="00B1499A">
            <w:pPr>
              <w:widowControl w:val="0"/>
              <w:rPr>
                <w:rFonts w:ascii="Calibri Light" w:hAnsi="Calibri Light" w:cs="Calibri Light"/>
                <w:color w:val="000000" w:themeColor="text1"/>
                <w:sz w:val="22"/>
                <w:szCs w:val="22"/>
              </w:rPr>
            </w:pPr>
          </w:p>
        </w:tc>
        <w:tc>
          <w:tcPr>
            <w:tcW w:w="850" w:type="pct"/>
            <w:vAlign w:val="center"/>
          </w:tcPr>
          <w:p w:rsidR="00B1499A" w:rsidRPr="001A2433" w:rsidRDefault="00B1499A" w:rsidP="00B1499A">
            <w:pPr>
              <w:widowControl w:val="0"/>
              <w:rPr>
                <w:rFonts w:ascii="Calibri Light" w:hAnsi="Calibri Light" w:cs="Calibri Light"/>
                <w:color w:val="000000" w:themeColor="text1"/>
                <w:sz w:val="22"/>
                <w:szCs w:val="22"/>
              </w:rPr>
            </w:pPr>
          </w:p>
        </w:tc>
        <w:tc>
          <w:tcPr>
            <w:tcW w:w="1081" w:type="pct"/>
            <w:vAlign w:val="center"/>
          </w:tcPr>
          <w:p w:rsidR="00B1499A" w:rsidRPr="001A2433" w:rsidRDefault="00B1499A" w:rsidP="00B1499A">
            <w:pPr>
              <w:widowControl w:val="0"/>
              <w:rPr>
                <w:rFonts w:ascii="Calibri Light" w:hAnsi="Calibri Light" w:cs="Calibri Light"/>
                <w:color w:val="000000" w:themeColor="text1"/>
                <w:sz w:val="22"/>
                <w:szCs w:val="22"/>
              </w:rPr>
            </w:pPr>
          </w:p>
        </w:tc>
        <w:tc>
          <w:tcPr>
            <w:tcW w:w="934" w:type="pct"/>
          </w:tcPr>
          <w:p w:rsidR="00B1499A" w:rsidRPr="001A2433" w:rsidRDefault="00B1499A" w:rsidP="00B1499A">
            <w:pPr>
              <w:widowControl w:val="0"/>
              <w:rPr>
                <w:rFonts w:ascii="Calibri Light" w:hAnsi="Calibri Light" w:cs="Calibri Light"/>
                <w:color w:val="000000" w:themeColor="text1"/>
                <w:sz w:val="22"/>
                <w:szCs w:val="22"/>
              </w:rPr>
            </w:pPr>
          </w:p>
        </w:tc>
      </w:tr>
      <w:tr w:rsidR="00B1499A" w:rsidRPr="001A2433" w:rsidTr="007313C1">
        <w:trPr>
          <w:trHeight w:hRule="exact" w:val="422"/>
          <w:jc w:val="center"/>
        </w:trPr>
        <w:tc>
          <w:tcPr>
            <w:tcW w:w="263" w:type="pct"/>
            <w:shd w:val="clear" w:color="auto" w:fill="FFFFFF" w:themeFill="background1"/>
            <w:vAlign w:val="center"/>
          </w:tcPr>
          <w:p w:rsidR="00B1499A" w:rsidRPr="001A2433" w:rsidRDefault="00B1499A" w:rsidP="00B1499A">
            <w:pPr>
              <w:widowControl w:val="0"/>
              <w:rPr>
                <w:rFonts w:ascii="Calibri Light" w:hAnsi="Calibri Light" w:cs="Calibri Light"/>
                <w:color w:val="000000" w:themeColor="text1"/>
                <w:sz w:val="22"/>
                <w:szCs w:val="22"/>
              </w:rPr>
            </w:pPr>
            <w:r w:rsidRPr="001A2433">
              <w:rPr>
                <w:rFonts w:ascii="Calibri Light" w:hAnsi="Calibri Light" w:cs="Calibri Light"/>
                <w:color w:val="000000" w:themeColor="text1"/>
                <w:sz w:val="22"/>
                <w:szCs w:val="22"/>
              </w:rPr>
              <w:t>2</w:t>
            </w:r>
          </w:p>
        </w:tc>
        <w:tc>
          <w:tcPr>
            <w:tcW w:w="758" w:type="pct"/>
            <w:shd w:val="clear" w:color="auto" w:fill="FFFFFF" w:themeFill="background1"/>
            <w:vAlign w:val="center"/>
          </w:tcPr>
          <w:p w:rsidR="00B1499A" w:rsidRPr="001A2433" w:rsidRDefault="00B1499A" w:rsidP="00B1499A">
            <w:pPr>
              <w:widowControl w:val="0"/>
              <w:rPr>
                <w:rFonts w:ascii="Calibri Light" w:hAnsi="Calibri Light" w:cs="Calibri Light"/>
                <w:color w:val="000000" w:themeColor="text1"/>
                <w:sz w:val="22"/>
                <w:szCs w:val="22"/>
              </w:rPr>
            </w:pPr>
          </w:p>
        </w:tc>
        <w:tc>
          <w:tcPr>
            <w:tcW w:w="1115" w:type="pct"/>
            <w:vAlign w:val="center"/>
          </w:tcPr>
          <w:p w:rsidR="00B1499A" w:rsidRPr="001A2433" w:rsidRDefault="00B1499A" w:rsidP="00B1499A">
            <w:pPr>
              <w:widowControl w:val="0"/>
              <w:rPr>
                <w:rFonts w:ascii="Calibri Light" w:hAnsi="Calibri Light" w:cs="Calibri Light"/>
                <w:color w:val="000000" w:themeColor="text1"/>
                <w:sz w:val="22"/>
                <w:szCs w:val="22"/>
              </w:rPr>
            </w:pPr>
          </w:p>
        </w:tc>
        <w:tc>
          <w:tcPr>
            <w:tcW w:w="850" w:type="pct"/>
            <w:vAlign w:val="center"/>
          </w:tcPr>
          <w:p w:rsidR="00B1499A" w:rsidRPr="001A2433" w:rsidRDefault="00B1499A" w:rsidP="00B1499A">
            <w:pPr>
              <w:widowControl w:val="0"/>
              <w:rPr>
                <w:rFonts w:ascii="Calibri Light" w:hAnsi="Calibri Light" w:cs="Calibri Light"/>
                <w:color w:val="000000" w:themeColor="text1"/>
                <w:sz w:val="22"/>
                <w:szCs w:val="22"/>
              </w:rPr>
            </w:pPr>
          </w:p>
        </w:tc>
        <w:tc>
          <w:tcPr>
            <w:tcW w:w="1081" w:type="pct"/>
            <w:vAlign w:val="center"/>
          </w:tcPr>
          <w:p w:rsidR="00B1499A" w:rsidRPr="001A2433" w:rsidRDefault="00B1499A" w:rsidP="00B1499A">
            <w:pPr>
              <w:widowControl w:val="0"/>
              <w:rPr>
                <w:rFonts w:ascii="Calibri Light" w:hAnsi="Calibri Light" w:cs="Calibri Light"/>
                <w:color w:val="000000" w:themeColor="text1"/>
                <w:sz w:val="22"/>
                <w:szCs w:val="22"/>
              </w:rPr>
            </w:pPr>
          </w:p>
        </w:tc>
        <w:tc>
          <w:tcPr>
            <w:tcW w:w="934" w:type="pct"/>
          </w:tcPr>
          <w:p w:rsidR="00B1499A" w:rsidRPr="001A2433" w:rsidRDefault="00B1499A" w:rsidP="00B1499A">
            <w:pPr>
              <w:widowControl w:val="0"/>
              <w:rPr>
                <w:rFonts w:ascii="Calibri Light" w:hAnsi="Calibri Light" w:cs="Calibri Light"/>
                <w:color w:val="000000" w:themeColor="text1"/>
                <w:sz w:val="22"/>
                <w:szCs w:val="22"/>
              </w:rPr>
            </w:pPr>
          </w:p>
        </w:tc>
      </w:tr>
      <w:tr w:rsidR="00B1499A" w:rsidRPr="001A2433" w:rsidTr="007313C1">
        <w:trPr>
          <w:trHeight w:hRule="exact" w:val="427"/>
          <w:jc w:val="center"/>
        </w:trPr>
        <w:tc>
          <w:tcPr>
            <w:tcW w:w="263" w:type="pct"/>
            <w:shd w:val="clear" w:color="auto" w:fill="FFFFFF" w:themeFill="background1"/>
            <w:vAlign w:val="center"/>
          </w:tcPr>
          <w:p w:rsidR="00B1499A" w:rsidRPr="001A2433" w:rsidRDefault="00B1499A" w:rsidP="00B1499A">
            <w:pPr>
              <w:widowControl w:val="0"/>
              <w:rPr>
                <w:rFonts w:ascii="Calibri Light" w:hAnsi="Calibri Light" w:cs="Calibri Light"/>
                <w:color w:val="000000" w:themeColor="text1"/>
                <w:sz w:val="22"/>
                <w:szCs w:val="22"/>
              </w:rPr>
            </w:pPr>
            <w:r w:rsidRPr="001A2433">
              <w:rPr>
                <w:rFonts w:ascii="Calibri Light" w:hAnsi="Calibri Light" w:cs="Calibri Light"/>
                <w:color w:val="000000" w:themeColor="text1"/>
                <w:sz w:val="22"/>
                <w:szCs w:val="22"/>
              </w:rPr>
              <w:t>3</w:t>
            </w:r>
          </w:p>
        </w:tc>
        <w:tc>
          <w:tcPr>
            <w:tcW w:w="758" w:type="pct"/>
            <w:shd w:val="clear" w:color="auto" w:fill="FFFFFF" w:themeFill="background1"/>
            <w:vAlign w:val="center"/>
          </w:tcPr>
          <w:p w:rsidR="00B1499A" w:rsidRPr="001A2433" w:rsidRDefault="00B1499A" w:rsidP="00B1499A">
            <w:pPr>
              <w:widowControl w:val="0"/>
              <w:rPr>
                <w:rFonts w:ascii="Calibri Light" w:hAnsi="Calibri Light" w:cs="Calibri Light"/>
                <w:color w:val="000000" w:themeColor="text1"/>
                <w:sz w:val="22"/>
                <w:szCs w:val="22"/>
              </w:rPr>
            </w:pPr>
          </w:p>
        </w:tc>
        <w:tc>
          <w:tcPr>
            <w:tcW w:w="1115" w:type="pct"/>
            <w:vAlign w:val="center"/>
          </w:tcPr>
          <w:p w:rsidR="00B1499A" w:rsidRPr="001A2433" w:rsidRDefault="00B1499A" w:rsidP="00B1499A">
            <w:pPr>
              <w:widowControl w:val="0"/>
              <w:rPr>
                <w:rFonts w:ascii="Calibri Light" w:hAnsi="Calibri Light" w:cs="Calibri Light"/>
                <w:color w:val="000000" w:themeColor="text1"/>
                <w:sz w:val="22"/>
                <w:szCs w:val="22"/>
              </w:rPr>
            </w:pPr>
          </w:p>
        </w:tc>
        <w:tc>
          <w:tcPr>
            <w:tcW w:w="850" w:type="pct"/>
            <w:vAlign w:val="center"/>
          </w:tcPr>
          <w:p w:rsidR="00B1499A" w:rsidRPr="001A2433" w:rsidRDefault="00B1499A" w:rsidP="00B1499A">
            <w:pPr>
              <w:widowControl w:val="0"/>
              <w:rPr>
                <w:rFonts w:ascii="Calibri Light" w:hAnsi="Calibri Light" w:cs="Calibri Light"/>
                <w:color w:val="000000" w:themeColor="text1"/>
                <w:sz w:val="22"/>
                <w:szCs w:val="22"/>
              </w:rPr>
            </w:pPr>
          </w:p>
        </w:tc>
        <w:tc>
          <w:tcPr>
            <w:tcW w:w="1081" w:type="pct"/>
            <w:vAlign w:val="center"/>
          </w:tcPr>
          <w:p w:rsidR="00B1499A" w:rsidRPr="001A2433" w:rsidRDefault="00B1499A" w:rsidP="00B1499A">
            <w:pPr>
              <w:widowControl w:val="0"/>
              <w:rPr>
                <w:rFonts w:ascii="Calibri Light" w:hAnsi="Calibri Light" w:cs="Calibri Light"/>
                <w:color w:val="000000" w:themeColor="text1"/>
                <w:sz w:val="22"/>
                <w:szCs w:val="22"/>
              </w:rPr>
            </w:pPr>
          </w:p>
        </w:tc>
        <w:tc>
          <w:tcPr>
            <w:tcW w:w="934" w:type="pct"/>
          </w:tcPr>
          <w:p w:rsidR="00B1499A" w:rsidRPr="001A2433" w:rsidRDefault="00B1499A" w:rsidP="00B1499A">
            <w:pPr>
              <w:widowControl w:val="0"/>
              <w:rPr>
                <w:rFonts w:ascii="Calibri Light" w:hAnsi="Calibri Light" w:cs="Calibri Light"/>
                <w:color w:val="000000" w:themeColor="text1"/>
                <w:sz w:val="22"/>
                <w:szCs w:val="22"/>
              </w:rPr>
            </w:pPr>
          </w:p>
        </w:tc>
      </w:tr>
      <w:tr w:rsidR="00B1499A" w:rsidRPr="001A2433" w:rsidTr="007313C1">
        <w:trPr>
          <w:trHeight w:hRule="exact" w:val="583"/>
          <w:jc w:val="center"/>
        </w:trPr>
        <w:tc>
          <w:tcPr>
            <w:tcW w:w="263" w:type="pct"/>
            <w:shd w:val="clear" w:color="auto" w:fill="FFFFFF" w:themeFill="background1"/>
            <w:vAlign w:val="center"/>
          </w:tcPr>
          <w:p w:rsidR="00B1499A" w:rsidRPr="001A2433" w:rsidRDefault="00B1499A" w:rsidP="00B1499A">
            <w:pPr>
              <w:widowControl w:val="0"/>
              <w:rPr>
                <w:rFonts w:ascii="Calibri Light" w:hAnsi="Calibri Light" w:cs="Calibri Light"/>
                <w:color w:val="000000" w:themeColor="text1"/>
                <w:sz w:val="22"/>
                <w:szCs w:val="22"/>
              </w:rPr>
            </w:pPr>
            <w:r w:rsidRPr="001A2433">
              <w:rPr>
                <w:rFonts w:ascii="Calibri Light" w:hAnsi="Calibri Light" w:cs="Calibri Light"/>
                <w:color w:val="000000" w:themeColor="text1"/>
                <w:sz w:val="22"/>
                <w:szCs w:val="22"/>
              </w:rPr>
              <w:t>….</w:t>
            </w:r>
          </w:p>
        </w:tc>
        <w:tc>
          <w:tcPr>
            <w:tcW w:w="758" w:type="pct"/>
            <w:shd w:val="clear" w:color="auto" w:fill="FFFFFF" w:themeFill="background1"/>
            <w:vAlign w:val="center"/>
          </w:tcPr>
          <w:p w:rsidR="00B1499A" w:rsidRPr="001A2433" w:rsidRDefault="00B1499A" w:rsidP="00B1499A">
            <w:pPr>
              <w:widowControl w:val="0"/>
              <w:rPr>
                <w:rFonts w:ascii="Calibri Light" w:hAnsi="Calibri Light" w:cs="Calibri Light"/>
                <w:color w:val="000000" w:themeColor="text1"/>
                <w:sz w:val="22"/>
                <w:szCs w:val="22"/>
              </w:rPr>
            </w:pPr>
          </w:p>
        </w:tc>
        <w:tc>
          <w:tcPr>
            <w:tcW w:w="1115" w:type="pct"/>
            <w:vAlign w:val="center"/>
          </w:tcPr>
          <w:p w:rsidR="00B1499A" w:rsidRPr="001A2433" w:rsidRDefault="00B1499A" w:rsidP="00B1499A">
            <w:pPr>
              <w:widowControl w:val="0"/>
              <w:rPr>
                <w:rFonts w:ascii="Calibri Light" w:hAnsi="Calibri Light" w:cs="Calibri Light"/>
                <w:color w:val="000000" w:themeColor="text1"/>
                <w:sz w:val="22"/>
                <w:szCs w:val="22"/>
              </w:rPr>
            </w:pPr>
          </w:p>
        </w:tc>
        <w:tc>
          <w:tcPr>
            <w:tcW w:w="850" w:type="pct"/>
            <w:vAlign w:val="center"/>
          </w:tcPr>
          <w:p w:rsidR="00B1499A" w:rsidRPr="001A2433" w:rsidRDefault="00B1499A" w:rsidP="00B1499A">
            <w:pPr>
              <w:widowControl w:val="0"/>
              <w:rPr>
                <w:rFonts w:ascii="Calibri Light" w:hAnsi="Calibri Light" w:cs="Calibri Light"/>
                <w:color w:val="000000" w:themeColor="text1"/>
                <w:sz w:val="22"/>
                <w:szCs w:val="22"/>
              </w:rPr>
            </w:pPr>
          </w:p>
        </w:tc>
        <w:tc>
          <w:tcPr>
            <w:tcW w:w="1081" w:type="pct"/>
            <w:vAlign w:val="center"/>
          </w:tcPr>
          <w:p w:rsidR="00B1499A" w:rsidRPr="001A2433" w:rsidRDefault="00B1499A" w:rsidP="00B1499A">
            <w:pPr>
              <w:widowControl w:val="0"/>
              <w:rPr>
                <w:rFonts w:ascii="Calibri Light" w:hAnsi="Calibri Light" w:cs="Calibri Light"/>
                <w:color w:val="000000" w:themeColor="text1"/>
                <w:sz w:val="22"/>
                <w:szCs w:val="22"/>
              </w:rPr>
            </w:pPr>
          </w:p>
        </w:tc>
        <w:tc>
          <w:tcPr>
            <w:tcW w:w="934" w:type="pct"/>
          </w:tcPr>
          <w:p w:rsidR="00B1499A" w:rsidRPr="001A2433" w:rsidRDefault="00B1499A" w:rsidP="00B1499A">
            <w:pPr>
              <w:widowControl w:val="0"/>
              <w:rPr>
                <w:rFonts w:ascii="Calibri Light" w:hAnsi="Calibri Light" w:cs="Calibri Light"/>
                <w:color w:val="000000" w:themeColor="text1"/>
                <w:sz w:val="22"/>
                <w:szCs w:val="22"/>
              </w:rPr>
            </w:pPr>
          </w:p>
        </w:tc>
      </w:tr>
    </w:tbl>
    <w:p w:rsidR="00B1499A" w:rsidRDefault="00B1499A" w:rsidP="00B149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Light" w:hAnsi="Calibri Light" w:cs="Calibri Light"/>
          <w:i/>
          <w:color w:val="000000" w:themeColor="text1"/>
          <w:sz w:val="20"/>
          <w:szCs w:val="20"/>
        </w:rPr>
      </w:pPr>
      <w:r w:rsidRPr="007A5DB8">
        <w:rPr>
          <w:rFonts w:ascii="Calibri Light" w:hAnsi="Calibri Light" w:cs="Calibri Light"/>
          <w:i/>
          <w:color w:val="000000" w:themeColor="text1"/>
          <w:sz w:val="20"/>
          <w:szCs w:val="20"/>
        </w:rPr>
        <w:t xml:space="preserve">(In caso di necessità aumentare il numero di caselle) </w:t>
      </w:r>
    </w:p>
    <w:p w:rsidR="001A2220" w:rsidRPr="007A5DB8" w:rsidRDefault="001A2220" w:rsidP="00B149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Light" w:hAnsi="Calibri Light" w:cs="Calibri Light"/>
          <w:i/>
          <w:color w:val="000000" w:themeColor="text1"/>
          <w:sz w:val="20"/>
          <w:szCs w:val="20"/>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62"/>
        <w:gridCol w:w="1276"/>
        <w:gridCol w:w="3685"/>
        <w:gridCol w:w="1701"/>
        <w:gridCol w:w="2268"/>
      </w:tblGrid>
      <w:tr w:rsidR="00B1499A" w:rsidRPr="001A2433" w:rsidTr="007313C1">
        <w:trPr>
          <w:trHeight w:hRule="exact" w:val="262"/>
          <w:jc w:val="center"/>
        </w:trPr>
        <w:tc>
          <w:tcPr>
            <w:tcW w:w="662" w:type="dxa"/>
            <w:tcBorders>
              <w:bottom w:val="single" w:sz="4" w:space="0" w:color="auto"/>
            </w:tcBorders>
            <w:shd w:val="clear" w:color="auto" w:fill="95B3D7" w:themeFill="accent1" w:themeFillTint="99"/>
          </w:tcPr>
          <w:p w:rsidR="00B1499A" w:rsidRPr="001A2433" w:rsidRDefault="001A2220" w:rsidP="00B1499A">
            <w:pPr>
              <w:widowControl w:val="0"/>
              <w:rPr>
                <w:rFonts w:ascii="Calibri Light" w:hAnsi="Calibri Light" w:cs="Calibri Light"/>
                <w:b/>
                <w:color w:val="000000" w:themeColor="text1"/>
                <w:sz w:val="22"/>
                <w:szCs w:val="22"/>
              </w:rPr>
            </w:pPr>
            <w:r>
              <w:rPr>
                <w:rFonts w:ascii="Calibri Light" w:hAnsi="Calibri Light" w:cs="Calibri Light"/>
                <w:b/>
                <w:color w:val="000000" w:themeColor="text1"/>
                <w:sz w:val="22"/>
                <w:szCs w:val="22"/>
              </w:rPr>
              <w:t>4</w:t>
            </w:r>
            <w:r w:rsidR="00B1499A" w:rsidRPr="001A2433">
              <w:rPr>
                <w:rFonts w:ascii="Calibri Light" w:hAnsi="Calibri Light" w:cs="Calibri Light"/>
                <w:b/>
                <w:color w:val="000000" w:themeColor="text1"/>
                <w:sz w:val="22"/>
                <w:szCs w:val="22"/>
              </w:rPr>
              <w:t>.3</w:t>
            </w:r>
          </w:p>
        </w:tc>
        <w:tc>
          <w:tcPr>
            <w:tcW w:w="8930" w:type="dxa"/>
            <w:gridSpan w:val="4"/>
            <w:tcBorders>
              <w:bottom w:val="single" w:sz="4" w:space="0" w:color="auto"/>
            </w:tcBorders>
            <w:shd w:val="clear" w:color="auto" w:fill="95B3D7" w:themeFill="accent1" w:themeFillTint="99"/>
          </w:tcPr>
          <w:p w:rsidR="00B1499A" w:rsidRPr="001A2433" w:rsidRDefault="00B1499A" w:rsidP="00B1499A">
            <w:pPr>
              <w:widowControl w:val="0"/>
              <w:jc w:val="center"/>
              <w:rPr>
                <w:rFonts w:ascii="Calibri Light" w:hAnsi="Calibri Light" w:cs="Calibri Light"/>
                <w:b/>
                <w:color w:val="000000" w:themeColor="text1"/>
                <w:sz w:val="22"/>
                <w:szCs w:val="22"/>
              </w:rPr>
            </w:pPr>
            <w:r w:rsidRPr="001A2433">
              <w:rPr>
                <w:rFonts w:ascii="Calibri Light" w:hAnsi="Calibri Light" w:cs="Calibri Light"/>
                <w:b/>
                <w:color w:val="000000" w:themeColor="text1"/>
                <w:sz w:val="22"/>
                <w:szCs w:val="22"/>
              </w:rPr>
              <w:t xml:space="preserve">Descrizione Risorse esterne </w:t>
            </w:r>
          </w:p>
        </w:tc>
      </w:tr>
      <w:tr w:rsidR="00B1499A" w:rsidRPr="001A2433" w:rsidTr="007313C1">
        <w:trPr>
          <w:trHeight w:hRule="exact" w:val="1240"/>
          <w:jc w:val="center"/>
        </w:trPr>
        <w:tc>
          <w:tcPr>
            <w:tcW w:w="662" w:type="dxa"/>
            <w:shd w:val="clear" w:color="auto" w:fill="FFFFFF" w:themeFill="background1"/>
            <w:vAlign w:val="center"/>
          </w:tcPr>
          <w:p w:rsidR="00B1499A" w:rsidRPr="001A2433" w:rsidRDefault="00B1499A" w:rsidP="00B1499A">
            <w:pPr>
              <w:widowControl w:val="0"/>
              <w:rPr>
                <w:rFonts w:ascii="Calibri Light" w:hAnsi="Calibri Light" w:cs="Calibri Light"/>
                <w:color w:val="000000" w:themeColor="text1"/>
                <w:sz w:val="22"/>
                <w:szCs w:val="22"/>
              </w:rPr>
            </w:pPr>
            <w:r w:rsidRPr="001A2433">
              <w:rPr>
                <w:rFonts w:ascii="Calibri Light" w:hAnsi="Calibri Light" w:cs="Calibri Light"/>
                <w:color w:val="000000" w:themeColor="text1"/>
                <w:sz w:val="22"/>
                <w:szCs w:val="22"/>
              </w:rPr>
              <w:t>N.</w:t>
            </w:r>
          </w:p>
        </w:tc>
        <w:tc>
          <w:tcPr>
            <w:tcW w:w="1276" w:type="dxa"/>
            <w:shd w:val="clear" w:color="auto" w:fill="FFFFFF" w:themeFill="background1"/>
            <w:vAlign w:val="center"/>
          </w:tcPr>
          <w:p w:rsidR="00B1499A" w:rsidRPr="001A2433" w:rsidRDefault="00B1499A" w:rsidP="00B1499A">
            <w:pPr>
              <w:widowControl w:val="0"/>
              <w:rPr>
                <w:rFonts w:ascii="Calibri Light" w:hAnsi="Calibri Light" w:cs="Calibri Light"/>
                <w:color w:val="000000" w:themeColor="text1"/>
                <w:sz w:val="22"/>
                <w:szCs w:val="22"/>
              </w:rPr>
            </w:pPr>
            <w:r w:rsidRPr="001A2433">
              <w:rPr>
                <w:rFonts w:ascii="Calibri Light" w:hAnsi="Calibri Light" w:cs="Calibri Light"/>
                <w:color w:val="000000" w:themeColor="text1"/>
                <w:sz w:val="22"/>
                <w:szCs w:val="22"/>
              </w:rPr>
              <w:t>Nominativo</w:t>
            </w:r>
          </w:p>
        </w:tc>
        <w:tc>
          <w:tcPr>
            <w:tcW w:w="3685" w:type="dxa"/>
            <w:vAlign w:val="center"/>
          </w:tcPr>
          <w:p w:rsidR="00B1499A" w:rsidRPr="001A2433" w:rsidRDefault="00B1499A" w:rsidP="002A2855">
            <w:pPr>
              <w:widowControl w:val="0"/>
              <w:jc w:val="both"/>
              <w:rPr>
                <w:rFonts w:ascii="Calibri Light" w:hAnsi="Calibri Light" w:cs="Calibri Light"/>
                <w:color w:val="000000" w:themeColor="text1"/>
                <w:sz w:val="22"/>
                <w:szCs w:val="22"/>
              </w:rPr>
            </w:pPr>
            <w:r w:rsidRPr="001A2433">
              <w:rPr>
                <w:rFonts w:ascii="Calibri Light" w:hAnsi="Calibri Light" w:cs="Calibri Light"/>
                <w:color w:val="000000" w:themeColor="text1"/>
                <w:sz w:val="22"/>
                <w:szCs w:val="22"/>
              </w:rPr>
              <w:t>Funzione  ricoperta nell’ambito del progetto (</w:t>
            </w:r>
            <w:r w:rsidRPr="001A2433">
              <w:rPr>
                <w:rFonts w:ascii="Calibri Light" w:hAnsi="Calibri Light" w:cs="Calibri Light"/>
                <w:i/>
                <w:color w:val="000000" w:themeColor="text1"/>
                <w:sz w:val="22"/>
                <w:szCs w:val="22"/>
              </w:rPr>
              <w:t>specificare in quale tipologia di attività e con quale funzione verrà utilizzata la risorsa</w:t>
            </w:r>
            <w:r w:rsidRPr="001A2433">
              <w:rPr>
                <w:rFonts w:ascii="Calibri Light" w:hAnsi="Calibri Light" w:cs="Calibri Light"/>
                <w:color w:val="000000" w:themeColor="text1"/>
                <w:sz w:val="22"/>
                <w:szCs w:val="22"/>
              </w:rPr>
              <w:t>)</w:t>
            </w:r>
          </w:p>
        </w:tc>
        <w:tc>
          <w:tcPr>
            <w:tcW w:w="1701" w:type="dxa"/>
            <w:vAlign w:val="center"/>
          </w:tcPr>
          <w:p w:rsidR="00B1499A" w:rsidRPr="001A2433" w:rsidRDefault="00B1499A" w:rsidP="00B1499A">
            <w:pPr>
              <w:widowControl w:val="0"/>
              <w:rPr>
                <w:rFonts w:ascii="Calibri Light" w:hAnsi="Calibri Light" w:cs="Calibri Light"/>
                <w:color w:val="000000" w:themeColor="text1"/>
                <w:sz w:val="22"/>
                <w:szCs w:val="22"/>
              </w:rPr>
            </w:pPr>
            <w:r w:rsidRPr="001A2433">
              <w:rPr>
                <w:rFonts w:ascii="Calibri Light" w:hAnsi="Calibri Light" w:cs="Calibri Light"/>
                <w:color w:val="000000" w:themeColor="text1"/>
                <w:sz w:val="22"/>
                <w:szCs w:val="22"/>
              </w:rPr>
              <w:t>Tipologia contratto</w:t>
            </w:r>
          </w:p>
        </w:tc>
        <w:tc>
          <w:tcPr>
            <w:tcW w:w="2268" w:type="dxa"/>
            <w:vAlign w:val="center"/>
          </w:tcPr>
          <w:p w:rsidR="00B1499A" w:rsidRPr="001A2433" w:rsidRDefault="00B1499A" w:rsidP="00B1499A">
            <w:pPr>
              <w:widowControl w:val="0"/>
              <w:rPr>
                <w:rFonts w:ascii="Calibri Light" w:hAnsi="Calibri Light" w:cs="Calibri Light"/>
                <w:color w:val="000000" w:themeColor="text1"/>
                <w:sz w:val="22"/>
                <w:szCs w:val="22"/>
              </w:rPr>
            </w:pPr>
            <w:r w:rsidRPr="001A2433">
              <w:rPr>
                <w:rFonts w:ascii="Calibri Light" w:hAnsi="Calibri Light" w:cs="Calibri Light"/>
                <w:color w:val="000000" w:themeColor="text1"/>
                <w:sz w:val="22"/>
                <w:szCs w:val="22"/>
              </w:rPr>
              <w:t>Caratteristiche professionali</w:t>
            </w:r>
            <w:r w:rsidRPr="001A2433">
              <w:rPr>
                <w:rStyle w:val="Rimandonotaapidipagina"/>
                <w:rFonts w:ascii="Calibri Light" w:hAnsi="Calibri Light" w:cs="Calibri Light"/>
                <w:iCs/>
                <w:color w:val="000000" w:themeColor="text1"/>
                <w:sz w:val="22"/>
                <w:szCs w:val="22"/>
              </w:rPr>
              <w:footnoteReference w:id="4"/>
            </w:r>
          </w:p>
        </w:tc>
      </w:tr>
      <w:tr w:rsidR="00B1499A" w:rsidRPr="001A2433" w:rsidTr="007313C1">
        <w:trPr>
          <w:trHeight w:hRule="exact" w:val="348"/>
          <w:jc w:val="center"/>
        </w:trPr>
        <w:tc>
          <w:tcPr>
            <w:tcW w:w="662" w:type="dxa"/>
            <w:shd w:val="clear" w:color="auto" w:fill="FFFFFF" w:themeFill="background1"/>
            <w:vAlign w:val="center"/>
          </w:tcPr>
          <w:p w:rsidR="00B1499A" w:rsidRPr="001A2433" w:rsidRDefault="00B1499A" w:rsidP="00B1499A">
            <w:pPr>
              <w:widowControl w:val="0"/>
              <w:rPr>
                <w:rFonts w:ascii="Calibri Light" w:hAnsi="Calibri Light" w:cs="Calibri Light"/>
                <w:color w:val="000000" w:themeColor="text1"/>
                <w:sz w:val="22"/>
                <w:szCs w:val="22"/>
              </w:rPr>
            </w:pPr>
            <w:r w:rsidRPr="001A2433">
              <w:rPr>
                <w:rFonts w:ascii="Calibri Light" w:hAnsi="Calibri Light" w:cs="Calibri Light"/>
                <w:color w:val="000000" w:themeColor="text1"/>
                <w:sz w:val="22"/>
                <w:szCs w:val="22"/>
              </w:rPr>
              <w:t>1</w:t>
            </w:r>
          </w:p>
        </w:tc>
        <w:tc>
          <w:tcPr>
            <w:tcW w:w="1276" w:type="dxa"/>
            <w:shd w:val="clear" w:color="auto" w:fill="FFFFFF" w:themeFill="background1"/>
            <w:vAlign w:val="center"/>
          </w:tcPr>
          <w:p w:rsidR="00B1499A" w:rsidRPr="001A2433" w:rsidRDefault="00B1499A" w:rsidP="00B1499A">
            <w:pPr>
              <w:widowControl w:val="0"/>
              <w:rPr>
                <w:rFonts w:ascii="Calibri Light" w:hAnsi="Calibri Light" w:cs="Calibri Light"/>
                <w:color w:val="000000" w:themeColor="text1"/>
                <w:sz w:val="22"/>
                <w:szCs w:val="22"/>
              </w:rPr>
            </w:pPr>
          </w:p>
        </w:tc>
        <w:tc>
          <w:tcPr>
            <w:tcW w:w="3685" w:type="dxa"/>
            <w:vAlign w:val="center"/>
          </w:tcPr>
          <w:p w:rsidR="00B1499A" w:rsidRPr="001A2433" w:rsidRDefault="00B1499A" w:rsidP="00B1499A">
            <w:pPr>
              <w:widowControl w:val="0"/>
              <w:rPr>
                <w:rFonts w:ascii="Calibri Light" w:hAnsi="Calibri Light" w:cs="Calibri Light"/>
                <w:color w:val="000000" w:themeColor="text1"/>
                <w:sz w:val="22"/>
                <w:szCs w:val="22"/>
              </w:rPr>
            </w:pPr>
          </w:p>
        </w:tc>
        <w:tc>
          <w:tcPr>
            <w:tcW w:w="1701" w:type="dxa"/>
            <w:vAlign w:val="center"/>
          </w:tcPr>
          <w:p w:rsidR="00B1499A" w:rsidRPr="001A2433" w:rsidRDefault="00B1499A" w:rsidP="00B1499A">
            <w:pPr>
              <w:widowControl w:val="0"/>
              <w:rPr>
                <w:rFonts w:ascii="Calibri Light" w:hAnsi="Calibri Light" w:cs="Calibri Light"/>
                <w:color w:val="000000" w:themeColor="text1"/>
                <w:sz w:val="22"/>
                <w:szCs w:val="22"/>
              </w:rPr>
            </w:pPr>
          </w:p>
        </w:tc>
        <w:tc>
          <w:tcPr>
            <w:tcW w:w="2268" w:type="dxa"/>
            <w:vAlign w:val="center"/>
          </w:tcPr>
          <w:p w:rsidR="00B1499A" w:rsidRPr="001A2433" w:rsidRDefault="00B1499A" w:rsidP="00B1499A">
            <w:pPr>
              <w:widowControl w:val="0"/>
              <w:rPr>
                <w:rFonts w:ascii="Calibri Light" w:hAnsi="Calibri Light" w:cs="Calibri Light"/>
                <w:color w:val="000000" w:themeColor="text1"/>
                <w:sz w:val="22"/>
                <w:szCs w:val="22"/>
              </w:rPr>
            </w:pPr>
          </w:p>
        </w:tc>
      </w:tr>
      <w:tr w:rsidR="00B1499A" w:rsidRPr="001A2433" w:rsidTr="007313C1">
        <w:trPr>
          <w:trHeight w:hRule="exact" w:val="268"/>
          <w:jc w:val="center"/>
        </w:trPr>
        <w:tc>
          <w:tcPr>
            <w:tcW w:w="662" w:type="dxa"/>
            <w:shd w:val="clear" w:color="auto" w:fill="FFFFFF" w:themeFill="background1"/>
            <w:vAlign w:val="center"/>
          </w:tcPr>
          <w:p w:rsidR="00B1499A" w:rsidRPr="001A2433" w:rsidRDefault="00B1499A" w:rsidP="00B1499A">
            <w:pPr>
              <w:widowControl w:val="0"/>
              <w:rPr>
                <w:rFonts w:ascii="Calibri Light" w:hAnsi="Calibri Light" w:cs="Calibri Light"/>
                <w:color w:val="000000" w:themeColor="text1"/>
                <w:sz w:val="22"/>
                <w:szCs w:val="22"/>
              </w:rPr>
            </w:pPr>
            <w:r w:rsidRPr="001A2433">
              <w:rPr>
                <w:rFonts w:ascii="Calibri Light" w:hAnsi="Calibri Light" w:cs="Calibri Light"/>
                <w:color w:val="000000" w:themeColor="text1"/>
                <w:sz w:val="22"/>
                <w:szCs w:val="22"/>
              </w:rPr>
              <w:t>2</w:t>
            </w:r>
          </w:p>
        </w:tc>
        <w:tc>
          <w:tcPr>
            <w:tcW w:w="1276" w:type="dxa"/>
            <w:shd w:val="clear" w:color="auto" w:fill="FFFFFF" w:themeFill="background1"/>
            <w:vAlign w:val="center"/>
          </w:tcPr>
          <w:p w:rsidR="00B1499A" w:rsidRPr="001A2433" w:rsidRDefault="00B1499A" w:rsidP="00B1499A">
            <w:pPr>
              <w:widowControl w:val="0"/>
              <w:rPr>
                <w:rFonts w:ascii="Calibri Light" w:hAnsi="Calibri Light" w:cs="Calibri Light"/>
                <w:color w:val="000000" w:themeColor="text1"/>
                <w:sz w:val="22"/>
                <w:szCs w:val="22"/>
              </w:rPr>
            </w:pPr>
          </w:p>
        </w:tc>
        <w:tc>
          <w:tcPr>
            <w:tcW w:w="3685" w:type="dxa"/>
            <w:vAlign w:val="center"/>
          </w:tcPr>
          <w:p w:rsidR="00B1499A" w:rsidRPr="001A2433" w:rsidRDefault="00B1499A" w:rsidP="00B1499A">
            <w:pPr>
              <w:widowControl w:val="0"/>
              <w:rPr>
                <w:rFonts w:ascii="Calibri Light" w:hAnsi="Calibri Light" w:cs="Calibri Light"/>
                <w:color w:val="000000" w:themeColor="text1"/>
                <w:sz w:val="22"/>
                <w:szCs w:val="22"/>
              </w:rPr>
            </w:pPr>
          </w:p>
        </w:tc>
        <w:tc>
          <w:tcPr>
            <w:tcW w:w="1701" w:type="dxa"/>
            <w:vAlign w:val="center"/>
          </w:tcPr>
          <w:p w:rsidR="00B1499A" w:rsidRPr="001A2433" w:rsidRDefault="00B1499A" w:rsidP="00B1499A">
            <w:pPr>
              <w:widowControl w:val="0"/>
              <w:rPr>
                <w:rFonts w:ascii="Calibri Light" w:hAnsi="Calibri Light" w:cs="Calibri Light"/>
                <w:color w:val="000000" w:themeColor="text1"/>
                <w:sz w:val="22"/>
                <w:szCs w:val="22"/>
              </w:rPr>
            </w:pPr>
          </w:p>
        </w:tc>
        <w:tc>
          <w:tcPr>
            <w:tcW w:w="2268" w:type="dxa"/>
            <w:vAlign w:val="center"/>
          </w:tcPr>
          <w:p w:rsidR="00B1499A" w:rsidRPr="001A2433" w:rsidRDefault="00B1499A" w:rsidP="00B1499A">
            <w:pPr>
              <w:widowControl w:val="0"/>
              <w:rPr>
                <w:rFonts w:ascii="Calibri Light" w:hAnsi="Calibri Light" w:cs="Calibri Light"/>
                <w:color w:val="000000" w:themeColor="text1"/>
                <w:sz w:val="22"/>
                <w:szCs w:val="22"/>
              </w:rPr>
            </w:pPr>
          </w:p>
        </w:tc>
      </w:tr>
      <w:tr w:rsidR="00B1499A" w:rsidRPr="001A2433" w:rsidTr="007313C1">
        <w:trPr>
          <w:trHeight w:hRule="exact" w:val="285"/>
          <w:jc w:val="center"/>
        </w:trPr>
        <w:tc>
          <w:tcPr>
            <w:tcW w:w="662" w:type="dxa"/>
            <w:shd w:val="clear" w:color="auto" w:fill="FFFFFF" w:themeFill="background1"/>
            <w:vAlign w:val="center"/>
          </w:tcPr>
          <w:p w:rsidR="00B1499A" w:rsidRPr="001A2433" w:rsidRDefault="00B1499A" w:rsidP="00B1499A">
            <w:pPr>
              <w:widowControl w:val="0"/>
              <w:rPr>
                <w:rFonts w:ascii="Calibri Light" w:hAnsi="Calibri Light" w:cs="Calibri Light"/>
                <w:color w:val="000000" w:themeColor="text1"/>
                <w:sz w:val="22"/>
                <w:szCs w:val="22"/>
              </w:rPr>
            </w:pPr>
            <w:r w:rsidRPr="001A2433">
              <w:rPr>
                <w:rFonts w:ascii="Calibri Light" w:hAnsi="Calibri Light" w:cs="Calibri Light"/>
                <w:color w:val="000000" w:themeColor="text1"/>
                <w:sz w:val="22"/>
                <w:szCs w:val="22"/>
              </w:rPr>
              <w:t>3</w:t>
            </w:r>
          </w:p>
        </w:tc>
        <w:tc>
          <w:tcPr>
            <w:tcW w:w="1276" w:type="dxa"/>
            <w:shd w:val="clear" w:color="auto" w:fill="FFFFFF" w:themeFill="background1"/>
            <w:vAlign w:val="center"/>
          </w:tcPr>
          <w:p w:rsidR="00B1499A" w:rsidRPr="001A2433" w:rsidRDefault="00B1499A" w:rsidP="00B1499A">
            <w:pPr>
              <w:widowControl w:val="0"/>
              <w:rPr>
                <w:rFonts w:ascii="Calibri Light" w:hAnsi="Calibri Light" w:cs="Calibri Light"/>
                <w:color w:val="000000" w:themeColor="text1"/>
                <w:sz w:val="22"/>
                <w:szCs w:val="22"/>
              </w:rPr>
            </w:pPr>
          </w:p>
        </w:tc>
        <w:tc>
          <w:tcPr>
            <w:tcW w:w="3685" w:type="dxa"/>
            <w:vAlign w:val="center"/>
          </w:tcPr>
          <w:p w:rsidR="00B1499A" w:rsidRPr="001A2433" w:rsidRDefault="00B1499A" w:rsidP="00B1499A">
            <w:pPr>
              <w:widowControl w:val="0"/>
              <w:rPr>
                <w:rFonts w:ascii="Calibri Light" w:hAnsi="Calibri Light" w:cs="Calibri Light"/>
                <w:color w:val="000000" w:themeColor="text1"/>
                <w:sz w:val="22"/>
                <w:szCs w:val="22"/>
              </w:rPr>
            </w:pPr>
          </w:p>
        </w:tc>
        <w:tc>
          <w:tcPr>
            <w:tcW w:w="1701" w:type="dxa"/>
            <w:vAlign w:val="center"/>
          </w:tcPr>
          <w:p w:rsidR="00B1499A" w:rsidRPr="001A2433" w:rsidRDefault="00B1499A" w:rsidP="00B1499A">
            <w:pPr>
              <w:widowControl w:val="0"/>
              <w:rPr>
                <w:rFonts w:ascii="Calibri Light" w:hAnsi="Calibri Light" w:cs="Calibri Light"/>
                <w:color w:val="000000" w:themeColor="text1"/>
                <w:sz w:val="22"/>
                <w:szCs w:val="22"/>
              </w:rPr>
            </w:pPr>
          </w:p>
        </w:tc>
        <w:tc>
          <w:tcPr>
            <w:tcW w:w="2268" w:type="dxa"/>
            <w:vAlign w:val="center"/>
          </w:tcPr>
          <w:p w:rsidR="00B1499A" w:rsidRPr="001A2433" w:rsidRDefault="00B1499A" w:rsidP="00B1499A">
            <w:pPr>
              <w:widowControl w:val="0"/>
              <w:rPr>
                <w:rFonts w:ascii="Calibri Light" w:hAnsi="Calibri Light" w:cs="Calibri Light"/>
                <w:color w:val="000000" w:themeColor="text1"/>
                <w:sz w:val="22"/>
                <w:szCs w:val="22"/>
              </w:rPr>
            </w:pPr>
          </w:p>
        </w:tc>
      </w:tr>
      <w:tr w:rsidR="00B1499A" w:rsidRPr="001A2433" w:rsidTr="007313C1">
        <w:trPr>
          <w:trHeight w:hRule="exact" w:val="276"/>
          <w:jc w:val="center"/>
        </w:trPr>
        <w:tc>
          <w:tcPr>
            <w:tcW w:w="662" w:type="dxa"/>
            <w:shd w:val="clear" w:color="auto" w:fill="FFFFFF" w:themeFill="background1"/>
            <w:vAlign w:val="center"/>
          </w:tcPr>
          <w:p w:rsidR="00B1499A" w:rsidRPr="001A2433" w:rsidRDefault="00B1499A" w:rsidP="00B1499A">
            <w:pPr>
              <w:widowControl w:val="0"/>
              <w:rPr>
                <w:rFonts w:ascii="Calibri Light" w:hAnsi="Calibri Light" w:cs="Calibri Light"/>
                <w:color w:val="000000" w:themeColor="text1"/>
                <w:sz w:val="22"/>
                <w:szCs w:val="22"/>
              </w:rPr>
            </w:pPr>
            <w:r w:rsidRPr="001A2433">
              <w:rPr>
                <w:rFonts w:ascii="Calibri Light" w:hAnsi="Calibri Light" w:cs="Calibri Light"/>
                <w:color w:val="000000" w:themeColor="text1"/>
                <w:sz w:val="22"/>
                <w:szCs w:val="22"/>
              </w:rPr>
              <w:t>4</w:t>
            </w:r>
          </w:p>
        </w:tc>
        <w:tc>
          <w:tcPr>
            <w:tcW w:w="1276" w:type="dxa"/>
            <w:shd w:val="clear" w:color="auto" w:fill="FFFFFF" w:themeFill="background1"/>
            <w:vAlign w:val="center"/>
          </w:tcPr>
          <w:p w:rsidR="00B1499A" w:rsidRPr="001A2433" w:rsidRDefault="00B1499A" w:rsidP="00B1499A">
            <w:pPr>
              <w:widowControl w:val="0"/>
              <w:rPr>
                <w:rFonts w:ascii="Calibri Light" w:hAnsi="Calibri Light" w:cs="Calibri Light"/>
                <w:color w:val="000000" w:themeColor="text1"/>
                <w:sz w:val="22"/>
                <w:szCs w:val="22"/>
              </w:rPr>
            </w:pPr>
          </w:p>
        </w:tc>
        <w:tc>
          <w:tcPr>
            <w:tcW w:w="3685" w:type="dxa"/>
            <w:vAlign w:val="center"/>
          </w:tcPr>
          <w:p w:rsidR="00B1499A" w:rsidRPr="001A2433" w:rsidRDefault="00B1499A" w:rsidP="00B1499A">
            <w:pPr>
              <w:widowControl w:val="0"/>
              <w:rPr>
                <w:rFonts w:ascii="Calibri Light" w:hAnsi="Calibri Light" w:cs="Calibri Light"/>
                <w:color w:val="000000" w:themeColor="text1"/>
                <w:sz w:val="22"/>
                <w:szCs w:val="22"/>
              </w:rPr>
            </w:pPr>
          </w:p>
        </w:tc>
        <w:tc>
          <w:tcPr>
            <w:tcW w:w="1701" w:type="dxa"/>
            <w:vAlign w:val="center"/>
          </w:tcPr>
          <w:p w:rsidR="00B1499A" w:rsidRPr="001A2433" w:rsidRDefault="00B1499A" w:rsidP="00B1499A">
            <w:pPr>
              <w:widowControl w:val="0"/>
              <w:rPr>
                <w:rFonts w:ascii="Calibri Light" w:hAnsi="Calibri Light" w:cs="Calibri Light"/>
                <w:color w:val="000000" w:themeColor="text1"/>
                <w:sz w:val="22"/>
                <w:szCs w:val="22"/>
              </w:rPr>
            </w:pPr>
          </w:p>
        </w:tc>
        <w:tc>
          <w:tcPr>
            <w:tcW w:w="2268" w:type="dxa"/>
            <w:vAlign w:val="center"/>
          </w:tcPr>
          <w:p w:rsidR="00B1499A" w:rsidRPr="001A2433" w:rsidRDefault="00B1499A" w:rsidP="00B1499A">
            <w:pPr>
              <w:widowControl w:val="0"/>
              <w:rPr>
                <w:rFonts w:ascii="Calibri Light" w:hAnsi="Calibri Light" w:cs="Calibri Light"/>
                <w:color w:val="000000" w:themeColor="text1"/>
                <w:sz w:val="22"/>
                <w:szCs w:val="22"/>
              </w:rPr>
            </w:pPr>
          </w:p>
        </w:tc>
      </w:tr>
      <w:tr w:rsidR="00B1499A" w:rsidRPr="001A2433" w:rsidTr="007313C1">
        <w:trPr>
          <w:trHeight w:hRule="exact" w:val="279"/>
          <w:jc w:val="center"/>
        </w:trPr>
        <w:tc>
          <w:tcPr>
            <w:tcW w:w="662" w:type="dxa"/>
            <w:shd w:val="clear" w:color="auto" w:fill="FFFFFF" w:themeFill="background1"/>
            <w:vAlign w:val="center"/>
          </w:tcPr>
          <w:p w:rsidR="00B1499A" w:rsidRPr="001A2433" w:rsidRDefault="00B1499A" w:rsidP="00B1499A">
            <w:pPr>
              <w:widowControl w:val="0"/>
              <w:rPr>
                <w:rFonts w:ascii="Calibri Light" w:hAnsi="Calibri Light" w:cs="Calibri Light"/>
                <w:color w:val="000000" w:themeColor="text1"/>
                <w:sz w:val="22"/>
                <w:szCs w:val="22"/>
              </w:rPr>
            </w:pPr>
            <w:r w:rsidRPr="001A2433">
              <w:rPr>
                <w:rFonts w:ascii="Calibri Light" w:hAnsi="Calibri Light" w:cs="Calibri Light"/>
                <w:color w:val="000000" w:themeColor="text1"/>
                <w:sz w:val="22"/>
                <w:szCs w:val="22"/>
              </w:rPr>
              <w:t>….</w:t>
            </w:r>
          </w:p>
        </w:tc>
        <w:tc>
          <w:tcPr>
            <w:tcW w:w="1276" w:type="dxa"/>
            <w:shd w:val="clear" w:color="auto" w:fill="FFFFFF" w:themeFill="background1"/>
            <w:vAlign w:val="center"/>
          </w:tcPr>
          <w:p w:rsidR="00B1499A" w:rsidRPr="001A2433" w:rsidRDefault="00B1499A" w:rsidP="00B1499A">
            <w:pPr>
              <w:widowControl w:val="0"/>
              <w:rPr>
                <w:rFonts w:ascii="Calibri Light" w:hAnsi="Calibri Light" w:cs="Calibri Light"/>
                <w:color w:val="000000" w:themeColor="text1"/>
                <w:sz w:val="22"/>
                <w:szCs w:val="22"/>
              </w:rPr>
            </w:pPr>
          </w:p>
        </w:tc>
        <w:tc>
          <w:tcPr>
            <w:tcW w:w="3685" w:type="dxa"/>
            <w:vAlign w:val="center"/>
          </w:tcPr>
          <w:p w:rsidR="00B1499A" w:rsidRPr="001A2433" w:rsidRDefault="00B1499A" w:rsidP="00B1499A">
            <w:pPr>
              <w:widowControl w:val="0"/>
              <w:rPr>
                <w:rFonts w:ascii="Calibri Light" w:hAnsi="Calibri Light" w:cs="Calibri Light"/>
                <w:color w:val="000000" w:themeColor="text1"/>
                <w:sz w:val="22"/>
                <w:szCs w:val="22"/>
              </w:rPr>
            </w:pPr>
          </w:p>
        </w:tc>
        <w:tc>
          <w:tcPr>
            <w:tcW w:w="1701" w:type="dxa"/>
            <w:vAlign w:val="center"/>
          </w:tcPr>
          <w:p w:rsidR="00B1499A" w:rsidRPr="001A2433" w:rsidRDefault="00B1499A" w:rsidP="00B1499A">
            <w:pPr>
              <w:widowControl w:val="0"/>
              <w:rPr>
                <w:rFonts w:ascii="Calibri Light" w:hAnsi="Calibri Light" w:cs="Calibri Light"/>
                <w:color w:val="000000" w:themeColor="text1"/>
                <w:sz w:val="22"/>
                <w:szCs w:val="22"/>
              </w:rPr>
            </w:pPr>
          </w:p>
        </w:tc>
        <w:tc>
          <w:tcPr>
            <w:tcW w:w="2268" w:type="dxa"/>
            <w:vAlign w:val="center"/>
          </w:tcPr>
          <w:p w:rsidR="00B1499A" w:rsidRPr="001A2433" w:rsidRDefault="00B1499A" w:rsidP="00B1499A">
            <w:pPr>
              <w:widowControl w:val="0"/>
              <w:rPr>
                <w:rFonts w:ascii="Calibri Light" w:hAnsi="Calibri Light" w:cs="Calibri Light"/>
                <w:color w:val="000000" w:themeColor="text1"/>
                <w:sz w:val="22"/>
                <w:szCs w:val="22"/>
              </w:rPr>
            </w:pPr>
          </w:p>
        </w:tc>
      </w:tr>
    </w:tbl>
    <w:p w:rsidR="00B1499A" w:rsidRPr="007A5DB8" w:rsidRDefault="00B1499A" w:rsidP="00B149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Light" w:hAnsi="Calibri Light" w:cs="Calibri Light"/>
          <w:i/>
          <w:sz w:val="20"/>
          <w:szCs w:val="20"/>
        </w:rPr>
      </w:pPr>
      <w:r w:rsidRPr="007A5DB8">
        <w:rPr>
          <w:rFonts w:ascii="Calibri Light" w:hAnsi="Calibri Light" w:cs="Calibri Light"/>
          <w:i/>
          <w:sz w:val="20"/>
          <w:szCs w:val="20"/>
        </w:rPr>
        <w:t xml:space="preserve">(In caso di necessità aumentare il numero di caselle) </w:t>
      </w:r>
    </w:p>
    <w:p w:rsidR="00B1499A" w:rsidRPr="00A86155" w:rsidRDefault="007A5DB8" w:rsidP="001A2433">
      <w:pPr>
        <w:rPr>
          <w:rFonts w:cs="Arial"/>
          <w:b/>
          <w:strike/>
          <w:color w:val="000000" w:themeColor="text1"/>
        </w:rPr>
      </w:pPr>
      <w:r>
        <w:rPr>
          <w:b/>
        </w:rPr>
        <w:br w:type="page"/>
      </w:r>
      <w:r w:rsidR="001A2220">
        <w:rPr>
          <w:rFonts w:ascii="Calibri Light" w:hAnsi="Calibri Light" w:cs="Calibri Light"/>
          <w:b/>
          <w:color w:val="000000" w:themeColor="text1"/>
          <w:sz w:val="22"/>
          <w:szCs w:val="22"/>
        </w:rPr>
        <w:lastRenderedPageBreak/>
        <w:t>5</w:t>
      </w:r>
      <w:r w:rsidR="00B1499A" w:rsidRPr="001A2433">
        <w:rPr>
          <w:rFonts w:ascii="Calibri Light" w:hAnsi="Calibri Light" w:cs="Calibri Light"/>
          <w:b/>
          <w:color w:val="000000" w:themeColor="text1"/>
          <w:sz w:val="22"/>
          <w:szCs w:val="22"/>
        </w:rPr>
        <w:t xml:space="preserve">. </w:t>
      </w:r>
      <w:r w:rsidR="00B1499A" w:rsidRPr="001A2433">
        <w:rPr>
          <w:rFonts w:ascii="Calibri Light" w:hAnsi="Calibri Light" w:cs="Calibri Light"/>
          <w:b/>
          <w:color w:val="000000" w:themeColor="text1"/>
          <w:sz w:val="22"/>
          <w:szCs w:val="22"/>
        </w:rPr>
        <w:tab/>
        <w:t>PIANO ECONOMICO-FINANZIARIO</w:t>
      </w:r>
      <w:r w:rsidR="00B1499A" w:rsidRPr="001A2433">
        <w:rPr>
          <w:rStyle w:val="Rimandonotaapidipagina"/>
          <w:rFonts w:ascii="Calibri Light" w:hAnsi="Calibri Light" w:cs="Calibri Light"/>
          <w:iCs/>
          <w:color w:val="000000" w:themeColor="text1"/>
          <w:sz w:val="22"/>
          <w:szCs w:val="22"/>
        </w:rPr>
        <w:footnoteReference w:id="5"/>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2"/>
        <w:gridCol w:w="4394"/>
        <w:gridCol w:w="2268"/>
        <w:gridCol w:w="2125"/>
      </w:tblGrid>
      <w:tr w:rsidR="00B1499A" w:rsidRPr="001A2433" w:rsidTr="00B1499A">
        <w:trPr>
          <w:trHeight w:hRule="exact" w:val="369"/>
          <w:jc w:val="center"/>
        </w:trPr>
        <w:tc>
          <w:tcPr>
            <w:tcW w:w="5246" w:type="dxa"/>
            <w:gridSpan w:val="2"/>
            <w:tcBorders>
              <w:bottom w:val="single" w:sz="4" w:space="0" w:color="auto"/>
            </w:tcBorders>
            <w:shd w:val="clear" w:color="auto" w:fill="95B3D7" w:themeFill="accent1" w:themeFillTint="99"/>
          </w:tcPr>
          <w:p w:rsidR="00B1499A" w:rsidRPr="001A2433" w:rsidRDefault="00B1499A" w:rsidP="00B1499A">
            <w:pPr>
              <w:widowControl w:val="0"/>
              <w:jc w:val="center"/>
              <w:rPr>
                <w:rFonts w:ascii="Calibri Light" w:hAnsi="Calibri Light" w:cs="Calibri Light"/>
                <w:color w:val="000000" w:themeColor="text1"/>
                <w:sz w:val="22"/>
                <w:szCs w:val="22"/>
              </w:rPr>
            </w:pPr>
            <w:r w:rsidRPr="001A2433">
              <w:rPr>
                <w:rFonts w:ascii="Calibri Light" w:hAnsi="Calibri Light" w:cs="Calibri Light"/>
                <w:b/>
                <w:color w:val="000000" w:themeColor="text1"/>
                <w:sz w:val="22"/>
                <w:szCs w:val="22"/>
              </w:rPr>
              <w:t>Tipologia di spesa</w:t>
            </w:r>
          </w:p>
        </w:tc>
        <w:tc>
          <w:tcPr>
            <w:tcW w:w="2268" w:type="dxa"/>
            <w:tcBorders>
              <w:bottom w:val="single" w:sz="4" w:space="0" w:color="auto"/>
            </w:tcBorders>
            <w:shd w:val="clear" w:color="auto" w:fill="95B3D7" w:themeFill="accent1" w:themeFillTint="99"/>
          </w:tcPr>
          <w:p w:rsidR="00B1499A" w:rsidRPr="001A2433" w:rsidRDefault="00B1499A" w:rsidP="00B1499A">
            <w:pPr>
              <w:widowControl w:val="0"/>
              <w:jc w:val="center"/>
              <w:rPr>
                <w:rFonts w:ascii="Calibri Light" w:hAnsi="Calibri Light" w:cs="Calibri Light"/>
                <w:b/>
                <w:color w:val="000000" w:themeColor="text1"/>
                <w:sz w:val="22"/>
                <w:szCs w:val="22"/>
              </w:rPr>
            </w:pPr>
            <w:r w:rsidRPr="001A2433">
              <w:rPr>
                <w:rFonts w:ascii="Calibri Light" w:hAnsi="Calibri Light" w:cs="Calibri Light"/>
                <w:b/>
                <w:color w:val="000000" w:themeColor="text1"/>
                <w:sz w:val="22"/>
                <w:szCs w:val="22"/>
              </w:rPr>
              <w:t xml:space="preserve">Importo in € </w:t>
            </w:r>
          </w:p>
        </w:tc>
        <w:tc>
          <w:tcPr>
            <w:tcW w:w="2125" w:type="dxa"/>
            <w:tcBorders>
              <w:bottom w:val="single" w:sz="4" w:space="0" w:color="auto"/>
            </w:tcBorders>
            <w:shd w:val="clear" w:color="auto" w:fill="95B3D7" w:themeFill="accent1" w:themeFillTint="99"/>
          </w:tcPr>
          <w:p w:rsidR="00B1499A" w:rsidRPr="001A2433" w:rsidRDefault="00B1499A" w:rsidP="00B1499A">
            <w:pPr>
              <w:widowControl w:val="0"/>
              <w:jc w:val="center"/>
              <w:rPr>
                <w:rFonts w:ascii="Calibri Light" w:hAnsi="Calibri Light" w:cs="Calibri Light"/>
                <w:b/>
                <w:color w:val="000000" w:themeColor="text1"/>
                <w:sz w:val="22"/>
                <w:szCs w:val="22"/>
              </w:rPr>
            </w:pPr>
            <w:r w:rsidRPr="001A2433">
              <w:rPr>
                <w:rFonts w:ascii="Calibri Light" w:hAnsi="Calibri Light" w:cs="Calibri Light"/>
                <w:b/>
                <w:color w:val="000000" w:themeColor="text1"/>
                <w:sz w:val="22"/>
                <w:szCs w:val="22"/>
              </w:rPr>
              <w:t>%</w:t>
            </w:r>
          </w:p>
        </w:tc>
      </w:tr>
      <w:tr w:rsidR="00B1499A" w:rsidRPr="001A2433" w:rsidTr="00B1499A">
        <w:trPr>
          <w:trHeight w:hRule="exact" w:val="369"/>
          <w:jc w:val="center"/>
        </w:trPr>
        <w:tc>
          <w:tcPr>
            <w:tcW w:w="852" w:type="dxa"/>
            <w:tcBorders>
              <w:bottom w:val="single" w:sz="4" w:space="0" w:color="auto"/>
            </w:tcBorders>
            <w:shd w:val="clear" w:color="auto" w:fill="FFFFFF" w:themeFill="background1"/>
            <w:vAlign w:val="center"/>
          </w:tcPr>
          <w:p w:rsidR="00B1499A" w:rsidRPr="001A2433" w:rsidRDefault="00B1499A" w:rsidP="00B1499A">
            <w:pPr>
              <w:widowControl w:val="0"/>
              <w:tabs>
                <w:tab w:val="left" w:pos="5137"/>
                <w:tab w:val="left" w:pos="7750"/>
                <w:tab w:val="left" w:pos="8890"/>
              </w:tabs>
              <w:rPr>
                <w:rFonts w:ascii="Calibri Light" w:hAnsi="Calibri Light" w:cs="Calibri Light"/>
                <w:b/>
                <w:color w:val="000000" w:themeColor="text1"/>
                <w:sz w:val="22"/>
                <w:szCs w:val="22"/>
              </w:rPr>
            </w:pPr>
            <w:r w:rsidRPr="001A2433">
              <w:rPr>
                <w:rFonts w:ascii="Calibri Light" w:hAnsi="Calibri Light" w:cs="Calibri Light"/>
                <w:b/>
                <w:color w:val="000000" w:themeColor="text1"/>
                <w:sz w:val="22"/>
                <w:szCs w:val="22"/>
              </w:rPr>
              <w:t>A1</w:t>
            </w:r>
          </w:p>
        </w:tc>
        <w:tc>
          <w:tcPr>
            <w:tcW w:w="4394" w:type="dxa"/>
            <w:tcBorders>
              <w:bottom w:val="single" w:sz="4" w:space="0" w:color="auto"/>
            </w:tcBorders>
            <w:shd w:val="clear" w:color="auto" w:fill="FFFFFF" w:themeFill="background1"/>
          </w:tcPr>
          <w:p w:rsidR="00B1499A" w:rsidRPr="001A2433" w:rsidRDefault="00B1499A" w:rsidP="00B1499A">
            <w:pPr>
              <w:widowControl w:val="0"/>
              <w:rPr>
                <w:rFonts w:ascii="Calibri Light" w:hAnsi="Calibri Light" w:cs="Calibri Light"/>
                <w:color w:val="000000" w:themeColor="text1"/>
                <w:sz w:val="22"/>
                <w:szCs w:val="22"/>
              </w:rPr>
            </w:pPr>
            <w:r w:rsidRPr="001A2433">
              <w:rPr>
                <w:rFonts w:ascii="Calibri Light" w:hAnsi="Calibri Light" w:cs="Calibri Light"/>
                <w:color w:val="000000" w:themeColor="text1"/>
                <w:sz w:val="22"/>
                <w:szCs w:val="22"/>
              </w:rPr>
              <w:t>Evento lancio</w:t>
            </w:r>
          </w:p>
        </w:tc>
        <w:tc>
          <w:tcPr>
            <w:tcW w:w="2268" w:type="dxa"/>
            <w:tcBorders>
              <w:bottom w:val="single" w:sz="4" w:space="0" w:color="auto"/>
            </w:tcBorders>
            <w:shd w:val="clear" w:color="auto" w:fill="FFFFFF" w:themeFill="background1"/>
          </w:tcPr>
          <w:p w:rsidR="00B1499A" w:rsidRPr="001A2433" w:rsidRDefault="00B1499A" w:rsidP="00B1499A">
            <w:pPr>
              <w:widowControl w:val="0"/>
              <w:rPr>
                <w:rFonts w:ascii="Calibri Light" w:hAnsi="Calibri Light" w:cs="Calibri Light"/>
                <w:color w:val="000000" w:themeColor="text1"/>
                <w:sz w:val="22"/>
                <w:szCs w:val="22"/>
              </w:rPr>
            </w:pPr>
          </w:p>
        </w:tc>
        <w:tc>
          <w:tcPr>
            <w:tcW w:w="2125" w:type="dxa"/>
            <w:tcBorders>
              <w:bottom w:val="single" w:sz="4" w:space="0" w:color="auto"/>
            </w:tcBorders>
            <w:shd w:val="clear" w:color="auto" w:fill="FFFFFF" w:themeFill="background1"/>
          </w:tcPr>
          <w:p w:rsidR="00B1499A" w:rsidRPr="001A2433" w:rsidRDefault="00B1499A" w:rsidP="00B1499A">
            <w:pPr>
              <w:widowControl w:val="0"/>
              <w:jc w:val="center"/>
              <w:rPr>
                <w:rFonts w:ascii="Calibri Light" w:hAnsi="Calibri Light" w:cs="Calibri Light"/>
                <w:b/>
                <w:color w:val="000000" w:themeColor="text1"/>
                <w:sz w:val="22"/>
                <w:szCs w:val="22"/>
              </w:rPr>
            </w:pPr>
          </w:p>
        </w:tc>
      </w:tr>
      <w:tr w:rsidR="00B1499A" w:rsidRPr="001A2433" w:rsidTr="00B1499A">
        <w:trPr>
          <w:trHeight w:hRule="exact" w:val="369"/>
          <w:jc w:val="center"/>
        </w:trPr>
        <w:tc>
          <w:tcPr>
            <w:tcW w:w="852" w:type="dxa"/>
            <w:tcBorders>
              <w:bottom w:val="single" w:sz="4" w:space="0" w:color="auto"/>
            </w:tcBorders>
            <w:shd w:val="clear" w:color="auto" w:fill="FFFFFF" w:themeFill="background1"/>
            <w:vAlign w:val="center"/>
          </w:tcPr>
          <w:p w:rsidR="00B1499A" w:rsidRPr="001A2433" w:rsidRDefault="00B1499A" w:rsidP="00B1499A">
            <w:pPr>
              <w:widowControl w:val="0"/>
              <w:tabs>
                <w:tab w:val="left" w:pos="5137"/>
                <w:tab w:val="left" w:pos="7750"/>
                <w:tab w:val="left" w:pos="8890"/>
              </w:tabs>
              <w:rPr>
                <w:rFonts w:ascii="Calibri Light" w:hAnsi="Calibri Light" w:cs="Calibri Light"/>
                <w:b/>
                <w:color w:val="000000" w:themeColor="text1"/>
                <w:sz w:val="22"/>
                <w:szCs w:val="22"/>
              </w:rPr>
            </w:pPr>
            <w:r w:rsidRPr="001A2433">
              <w:rPr>
                <w:rFonts w:ascii="Calibri Light" w:hAnsi="Calibri Light" w:cs="Calibri Light"/>
                <w:b/>
                <w:color w:val="000000" w:themeColor="text1"/>
                <w:sz w:val="22"/>
                <w:szCs w:val="22"/>
              </w:rPr>
              <w:t>A2</w:t>
            </w:r>
          </w:p>
        </w:tc>
        <w:tc>
          <w:tcPr>
            <w:tcW w:w="4394" w:type="dxa"/>
            <w:tcBorders>
              <w:bottom w:val="single" w:sz="4" w:space="0" w:color="auto"/>
            </w:tcBorders>
            <w:shd w:val="clear" w:color="auto" w:fill="FFFFFF" w:themeFill="background1"/>
          </w:tcPr>
          <w:p w:rsidR="00B1499A" w:rsidRPr="001A2433" w:rsidRDefault="00B1499A" w:rsidP="00B1499A">
            <w:pPr>
              <w:rPr>
                <w:rFonts w:ascii="Calibri Light" w:hAnsi="Calibri Light" w:cs="Calibri Light"/>
                <w:color w:val="000000" w:themeColor="text1"/>
                <w:sz w:val="22"/>
                <w:szCs w:val="22"/>
              </w:rPr>
            </w:pPr>
            <w:r w:rsidRPr="001A2433">
              <w:rPr>
                <w:rFonts w:ascii="Calibri Light" w:hAnsi="Calibri Light" w:cs="Calibri Light"/>
                <w:color w:val="000000" w:themeColor="text1"/>
                <w:sz w:val="22"/>
                <w:szCs w:val="22"/>
              </w:rPr>
              <w:t xml:space="preserve">Sportello informativo Work Family </w:t>
            </w:r>
            <w:proofErr w:type="spellStart"/>
            <w:r w:rsidRPr="001A2433">
              <w:rPr>
                <w:rFonts w:ascii="Calibri Light" w:hAnsi="Calibri Light" w:cs="Calibri Light"/>
                <w:color w:val="000000" w:themeColor="text1"/>
                <w:sz w:val="22"/>
                <w:szCs w:val="22"/>
              </w:rPr>
              <w:t>Friendly</w:t>
            </w:r>
            <w:proofErr w:type="spellEnd"/>
          </w:p>
        </w:tc>
        <w:tc>
          <w:tcPr>
            <w:tcW w:w="2268" w:type="dxa"/>
            <w:tcBorders>
              <w:bottom w:val="single" w:sz="4" w:space="0" w:color="auto"/>
            </w:tcBorders>
            <w:shd w:val="clear" w:color="auto" w:fill="FFFFFF" w:themeFill="background1"/>
          </w:tcPr>
          <w:p w:rsidR="00B1499A" w:rsidRPr="001A2433" w:rsidRDefault="00B1499A" w:rsidP="00B1499A">
            <w:pPr>
              <w:widowControl w:val="0"/>
              <w:rPr>
                <w:rFonts w:ascii="Calibri Light" w:hAnsi="Calibri Light" w:cs="Calibri Light"/>
                <w:color w:val="000000" w:themeColor="text1"/>
                <w:sz w:val="22"/>
                <w:szCs w:val="22"/>
              </w:rPr>
            </w:pPr>
          </w:p>
        </w:tc>
        <w:tc>
          <w:tcPr>
            <w:tcW w:w="2125" w:type="dxa"/>
            <w:tcBorders>
              <w:bottom w:val="single" w:sz="4" w:space="0" w:color="auto"/>
            </w:tcBorders>
            <w:shd w:val="clear" w:color="auto" w:fill="FFFFFF" w:themeFill="background1"/>
          </w:tcPr>
          <w:p w:rsidR="00B1499A" w:rsidRPr="001A2433" w:rsidRDefault="00B1499A" w:rsidP="00B1499A">
            <w:pPr>
              <w:widowControl w:val="0"/>
              <w:jc w:val="center"/>
              <w:rPr>
                <w:rFonts w:ascii="Calibri Light" w:hAnsi="Calibri Light" w:cs="Calibri Light"/>
                <w:b/>
                <w:color w:val="000000" w:themeColor="text1"/>
                <w:sz w:val="22"/>
                <w:szCs w:val="22"/>
              </w:rPr>
            </w:pPr>
          </w:p>
        </w:tc>
      </w:tr>
      <w:tr w:rsidR="00B1499A" w:rsidRPr="001A2433" w:rsidTr="00B1499A">
        <w:trPr>
          <w:trHeight w:hRule="exact" w:val="369"/>
          <w:jc w:val="center"/>
        </w:trPr>
        <w:tc>
          <w:tcPr>
            <w:tcW w:w="852" w:type="dxa"/>
            <w:tcBorders>
              <w:bottom w:val="single" w:sz="4" w:space="0" w:color="auto"/>
            </w:tcBorders>
            <w:shd w:val="clear" w:color="auto" w:fill="FFFFFF" w:themeFill="background1"/>
            <w:vAlign w:val="center"/>
          </w:tcPr>
          <w:p w:rsidR="00B1499A" w:rsidRPr="001A2433" w:rsidRDefault="00B1499A" w:rsidP="00B1499A">
            <w:pPr>
              <w:widowControl w:val="0"/>
              <w:tabs>
                <w:tab w:val="left" w:pos="5137"/>
                <w:tab w:val="left" w:pos="7750"/>
                <w:tab w:val="left" w:pos="8890"/>
              </w:tabs>
              <w:rPr>
                <w:rFonts w:ascii="Calibri Light" w:hAnsi="Calibri Light" w:cs="Calibri Light"/>
                <w:b/>
                <w:color w:val="000000" w:themeColor="text1"/>
                <w:sz w:val="22"/>
                <w:szCs w:val="22"/>
              </w:rPr>
            </w:pPr>
            <w:r w:rsidRPr="001A2433">
              <w:rPr>
                <w:rFonts w:ascii="Calibri Light" w:hAnsi="Calibri Light" w:cs="Calibri Light"/>
                <w:b/>
                <w:color w:val="000000" w:themeColor="text1"/>
                <w:sz w:val="22"/>
                <w:szCs w:val="22"/>
              </w:rPr>
              <w:t>A3</w:t>
            </w:r>
          </w:p>
        </w:tc>
        <w:tc>
          <w:tcPr>
            <w:tcW w:w="4394" w:type="dxa"/>
            <w:tcBorders>
              <w:bottom w:val="single" w:sz="4" w:space="0" w:color="auto"/>
            </w:tcBorders>
            <w:shd w:val="clear" w:color="auto" w:fill="FFFFFF" w:themeFill="background1"/>
          </w:tcPr>
          <w:p w:rsidR="00B1499A" w:rsidRPr="001A2433" w:rsidRDefault="00B1499A" w:rsidP="00B1499A">
            <w:pPr>
              <w:rPr>
                <w:rFonts w:ascii="Calibri Light" w:hAnsi="Calibri Light" w:cs="Calibri Light"/>
                <w:color w:val="000000" w:themeColor="text1"/>
                <w:sz w:val="22"/>
                <w:szCs w:val="22"/>
              </w:rPr>
            </w:pPr>
            <w:r w:rsidRPr="001A2433">
              <w:rPr>
                <w:rFonts w:ascii="Calibri Light" w:hAnsi="Calibri Light" w:cs="Calibri Light"/>
                <w:color w:val="000000" w:themeColor="text1"/>
                <w:sz w:val="22"/>
                <w:szCs w:val="22"/>
              </w:rPr>
              <w:t>Opuscolo informativo</w:t>
            </w:r>
          </w:p>
          <w:p w:rsidR="00B1499A" w:rsidRPr="001A2433" w:rsidRDefault="00B1499A" w:rsidP="00B1499A">
            <w:pPr>
              <w:widowControl w:val="0"/>
              <w:rPr>
                <w:rFonts w:ascii="Calibri Light" w:hAnsi="Calibri Light" w:cs="Calibri Light"/>
                <w:color w:val="000000" w:themeColor="text1"/>
                <w:sz w:val="22"/>
                <w:szCs w:val="22"/>
              </w:rPr>
            </w:pPr>
          </w:p>
        </w:tc>
        <w:tc>
          <w:tcPr>
            <w:tcW w:w="2268" w:type="dxa"/>
            <w:tcBorders>
              <w:bottom w:val="single" w:sz="4" w:space="0" w:color="auto"/>
            </w:tcBorders>
            <w:shd w:val="clear" w:color="auto" w:fill="FFFFFF" w:themeFill="background1"/>
          </w:tcPr>
          <w:p w:rsidR="00B1499A" w:rsidRPr="001A2433" w:rsidRDefault="00B1499A" w:rsidP="00B1499A">
            <w:pPr>
              <w:widowControl w:val="0"/>
              <w:rPr>
                <w:rFonts w:ascii="Calibri Light" w:hAnsi="Calibri Light" w:cs="Calibri Light"/>
                <w:color w:val="000000" w:themeColor="text1"/>
                <w:sz w:val="22"/>
                <w:szCs w:val="22"/>
              </w:rPr>
            </w:pPr>
          </w:p>
        </w:tc>
        <w:tc>
          <w:tcPr>
            <w:tcW w:w="2125" w:type="dxa"/>
            <w:tcBorders>
              <w:bottom w:val="single" w:sz="4" w:space="0" w:color="auto"/>
            </w:tcBorders>
            <w:shd w:val="clear" w:color="auto" w:fill="FFFFFF" w:themeFill="background1"/>
          </w:tcPr>
          <w:p w:rsidR="00B1499A" w:rsidRPr="001A2433" w:rsidRDefault="00B1499A" w:rsidP="00B1499A">
            <w:pPr>
              <w:widowControl w:val="0"/>
              <w:jc w:val="center"/>
              <w:rPr>
                <w:rFonts w:ascii="Calibri Light" w:hAnsi="Calibri Light" w:cs="Calibri Light"/>
                <w:b/>
                <w:color w:val="000000" w:themeColor="text1"/>
                <w:sz w:val="22"/>
                <w:szCs w:val="22"/>
              </w:rPr>
            </w:pPr>
          </w:p>
        </w:tc>
      </w:tr>
      <w:tr w:rsidR="00B1499A" w:rsidRPr="001A2433" w:rsidTr="00B1499A">
        <w:trPr>
          <w:trHeight w:hRule="exact" w:val="369"/>
          <w:jc w:val="center"/>
        </w:trPr>
        <w:tc>
          <w:tcPr>
            <w:tcW w:w="852" w:type="dxa"/>
            <w:tcBorders>
              <w:bottom w:val="single" w:sz="4" w:space="0" w:color="auto"/>
            </w:tcBorders>
            <w:shd w:val="clear" w:color="auto" w:fill="FFFFFF" w:themeFill="background1"/>
            <w:vAlign w:val="center"/>
          </w:tcPr>
          <w:p w:rsidR="00B1499A" w:rsidRPr="001A2433" w:rsidRDefault="00B1499A" w:rsidP="00B1499A">
            <w:pPr>
              <w:widowControl w:val="0"/>
              <w:tabs>
                <w:tab w:val="left" w:pos="5137"/>
                <w:tab w:val="left" w:pos="7750"/>
                <w:tab w:val="left" w:pos="8890"/>
              </w:tabs>
              <w:rPr>
                <w:rFonts w:ascii="Calibri Light" w:hAnsi="Calibri Light" w:cs="Calibri Light"/>
                <w:b/>
                <w:color w:val="000000" w:themeColor="text1"/>
                <w:sz w:val="22"/>
                <w:szCs w:val="22"/>
              </w:rPr>
            </w:pPr>
            <w:r w:rsidRPr="001A2433">
              <w:rPr>
                <w:rFonts w:ascii="Calibri Light" w:hAnsi="Calibri Light" w:cs="Calibri Light"/>
                <w:b/>
                <w:color w:val="000000" w:themeColor="text1"/>
                <w:sz w:val="22"/>
                <w:szCs w:val="22"/>
              </w:rPr>
              <w:t>B1</w:t>
            </w:r>
          </w:p>
        </w:tc>
        <w:tc>
          <w:tcPr>
            <w:tcW w:w="4394" w:type="dxa"/>
            <w:tcBorders>
              <w:bottom w:val="single" w:sz="4" w:space="0" w:color="auto"/>
            </w:tcBorders>
            <w:shd w:val="clear" w:color="auto" w:fill="FFFFFF" w:themeFill="background1"/>
          </w:tcPr>
          <w:p w:rsidR="00B1499A" w:rsidRPr="001A2433" w:rsidRDefault="00B1499A" w:rsidP="00B1499A">
            <w:pPr>
              <w:rPr>
                <w:rFonts w:ascii="Calibri Light" w:hAnsi="Calibri Light" w:cs="Calibri Light"/>
                <w:color w:val="000000" w:themeColor="text1"/>
                <w:sz w:val="22"/>
                <w:szCs w:val="22"/>
              </w:rPr>
            </w:pPr>
            <w:r w:rsidRPr="001A2433">
              <w:rPr>
                <w:rFonts w:ascii="Calibri Light" w:hAnsi="Calibri Light" w:cs="Calibri Light"/>
                <w:color w:val="000000" w:themeColor="text1"/>
                <w:sz w:val="22"/>
                <w:szCs w:val="22"/>
              </w:rPr>
              <w:t>Attrezzature d’ufficio</w:t>
            </w:r>
          </w:p>
          <w:p w:rsidR="00B1499A" w:rsidRPr="001A2433" w:rsidRDefault="00B1499A" w:rsidP="00B1499A">
            <w:pPr>
              <w:widowControl w:val="0"/>
              <w:rPr>
                <w:rFonts w:ascii="Calibri Light" w:hAnsi="Calibri Light" w:cs="Calibri Light"/>
                <w:color w:val="000000" w:themeColor="text1"/>
                <w:sz w:val="22"/>
                <w:szCs w:val="22"/>
              </w:rPr>
            </w:pPr>
          </w:p>
        </w:tc>
        <w:tc>
          <w:tcPr>
            <w:tcW w:w="2268" w:type="dxa"/>
            <w:tcBorders>
              <w:bottom w:val="single" w:sz="4" w:space="0" w:color="auto"/>
            </w:tcBorders>
            <w:shd w:val="clear" w:color="auto" w:fill="FFFFFF" w:themeFill="background1"/>
          </w:tcPr>
          <w:p w:rsidR="00B1499A" w:rsidRPr="001A2433" w:rsidRDefault="00B1499A" w:rsidP="00B1499A">
            <w:pPr>
              <w:widowControl w:val="0"/>
              <w:rPr>
                <w:rFonts w:ascii="Calibri Light" w:hAnsi="Calibri Light" w:cs="Calibri Light"/>
                <w:color w:val="000000" w:themeColor="text1"/>
                <w:sz w:val="22"/>
                <w:szCs w:val="22"/>
              </w:rPr>
            </w:pPr>
          </w:p>
        </w:tc>
        <w:tc>
          <w:tcPr>
            <w:tcW w:w="2125" w:type="dxa"/>
            <w:tcBorders>
              <w:bottom w:val="single" w:sz="4" w:space="0" w:color="auto"/>
            </w:tcBorders>
            <w:shd w:val="clear" w:color="auto" w:fill="FFFFFF" w:themeFill="background1"/>
          </w:tcPr>
          <w:p w:rsidR="00B1499A" w:rsidRPr="001A2433" w:rsidRDefault="00B1499A" w:rsidP="00B1499A">
            <w:pPr>
              <w:widowControl w:val="0"/>
              <w:jc w:val="center"/>
              <w:rPr>
                <w:rFonts w:ascii="Calibri Light" w:hAnsi="Calibri Light" w:cs="Calibri Light"/>
                <w:b/>
                <w:color w:val="000000" w:themeColor="text1"/>
                <w:sz w:val="22"/>
                <w:szCs w:val="22"/>
              </w:rPr>
            </w:pPr>
          </w:p>
        </w:tc>
      </w:tr>
      <w:tr w:rsidR="00B1499A" w:rsidRPr="001A2433" w:rsidTr="00B1499A">
        <w:trPr>
          <w:trHeight w:hRule="exact" w:val="369"/>
          <w:jc w:val="center"/>
        </w:trPr>
        <w:tc>
          <w:tcPr>
            <w:tcW w:w="852" w:type="dxa"/>
            <w:tcBorders>
              <w:bottom w:val="single" w:sz="4" w:space="0" w:color="auto"/>
            </w:tcBorders>
            <w:shd w:val="clear" w:color="auto" w:fill="FFFFFF" w:themeFill="background1"/>
            <w:vAlign w:val="center"/>
          </w:tcPr>
          <w:p w:rsidR="00B1499A" w:rsidRPr="001A2433" w:rsidRDefault="00B1499A" w:rsidP="00B1499A">
            <w:pPr>
              <w:rPr>
                <w:rFonts w:ascii="Calibri Light" w:hAnsi="Calibri Light" w:cs="Calibri Light"/>
                <w:b/>
                <w:bCs/>
                <w:color w:val="000000" w:themeColor="text1"/>
                <w:sz w:val="22"/>
                <w:szCs w:val="22"/>
              </w:rPr>
            </w:pPr>
            <w:r w:rsidRPr="001A2433">
              <w:rPr>
                <w:rFonts w:ascii="Calibri Light" w:hAnsi="Calibri Light" w:cs="Calibri Light"/>
                <w:b/>
                <w:bCs/>
                <w:color w:val="000000" w:themeColor="text1"/>
                <w:sz w:val="22"/>
                <w:szCs w:val="22"/>
              </w:rPr>
              <w:t>B2</w:t>
            </w:r>
          </w:p>
        </w:tc>
        <w:tc>
          <w:tcPr>
            <w:tcW w:w="4394" w:type="dxa"/>
            <w:tcBorders>
              <w:bottom w:val="single" w:sz="4" w:space="0" w:color="auto"/>
            </w:tcBorders>
            <w:shd w:val="clear" w:color="auto" w:fill="FFFFFF" w:themeFill="background1"/>
          </w:tcPr>
          <w:p w:rsidR="00B1499A" w:rsidRPr="001A2433" w:rsidRDefault="00B1499A" w:rsidP="00B1499A">
            <w:pPr>
              <w:rPr>
                <w:rFonts w:ascii="Calibri Light" w:hAnsi="Calibri Light" w:cs="Calibri Light"/>
                <w:color w:val="000000" w:themeColor="text1"/>
                <w:sz w:val="22"/>
                <w:szCs w:val="22"/>
              </w:rPr>
            </w:pPr>
            <w:r w:rsidRPr="001A2433">
              <w:rPr>
                <w:rFonts w:ascii="Calibri Light" w:hAnsi="Calibri Light" w:cs="Calibri Light"/>
                <w:color w:val="000000" w:themeColor="text1"/>
                <w:sz w:val="22"/>
                <w:szCs w:val="22"/>
              </w:rPr>
              <w:t>Materiale di consumo</w:t>
            </w:r>
          </w:p>
          <w:p w:rsidR="00B1499A" w:rsidRPr="001A2433" w:rsidRDefault="00B1499A" w:rsidP="00B1499A">
            <w:pPr>
              <w:widowControl w:val="0"/>
              <w:rPr>
                <w:rFonts w:ascii="Calibri Light" w:hAnsi="Calibri Light" w:cs="Calibri Light"/>
                <w:color w:val="000000" w:themeColor="text1"/>
                <w:sz w:val="22"/>
                <w:szCs w:val="22"/>
              </w:rPr>
            </w:pPr>
          </w:p>
        </w:tc>
        <w:tc>
          <w:tcPr>
            <w:tcW w:w="2268" w:type="dxa"/>
            <w:tcBorders>
              <w:bottom w:val="single" w:sz="4" w:space="0" w:color="auto"/>
            </w:tcBorders>
            <w:shd w:val="clear" w:color="auto" w:fill="FFFFFF" w:themeFill="background1"/>
          </w:tcPr>
          <w:p w:rsidR="00B1499A" w:rsidRPr="001A2433" w:rsidRDefault="00B1499A" w:rsidP="00B1499A">
            <w:pPr>
              <w:widowControl w:val="0"/>
              <w:rPr>
                <w:rFonts w:ascii="Calibri Light" w:hAnsi="Calibri Light" w:cs="Calibri Light"/>
                <w:color w:val="000000" w:themeColor="text1"/>
                <w:sz w:val="22"/>
                <w:szCs w:val="22"/>
              </w:rPr>
            </w:pPr>
          </w:p>
        </w:tc>
        <w:tc>
          <w:tcPr>
            <w:tcW w:w="2125" w:type="dxa"/>
            <w:tcBorders>
              <w:bottom w:val="single" w:sz="4" w:space="0" w:color="auto"/>
            </w:tcBorders>
            <w:shd w:val="clear" w:color="auto" w:fill="FFFFFF" w:themeFill="background1"/>
          </w:tcPr>
          <w:p w:rsidR="00B1499A" w:rsidRPr="001A2433" w:rsidRDefault="00B1499A" w:rsidP="00B1499A">
            <w:pPr>
              <w:widowControl w:val="0"/>
              <w:jc w:val="center"/>
              <w:rPr>
                <w:rFonts w:ascii="Calibri Light" w:hAnsi="Calibri Light" w:cs="Calibri Light"/>
                <w:b/>
                <w:color w:val="000000" w:themeColor="text1"/>
                <w:sz w:val="22"/>
                <w:szCs w:val="22"/>
              </w:rPr>
            </w:pPr>
          </w:p>
        </w:tc>
      </w:tr>
      <w:tr w:rsidR="00B1499A" w:rsidRPr="001A2433" w:rsidTr="00B1499A">
        <w:trPr>
          <w:trHeight w:hRule="exact" w:val="369"/>
          <w:jc w:val="center"/>
        </w:trPr>
        <w:tc>
          <w:tcPr>
            <w:tcW w:w="852" w:type="dxa"/>
            <w:tcBorders>
              <w:bottom w:val="single" w:sz="4" w:space="0" w:color="auto"/>
            </w:tcBorders>
            <w:shd w:val="clear" w:color="auto" w:fill="FFFFFF" w:themeFill="background1"/>
            <w:vAlign w:val="center"/>
          </w:tcPr>
          <w:p w:rsidR="00B1499A" w:rsidRPr="001A2433" w:rsidRDefault="00B1499A" w:rsidP="00B1499A">
            <w:pPr>
              <w:rPr>
                <w:rFonts w:ascii="Calibri Light" w:hAnsi="Calibri Light" w:cs="Calibri Light"/>
                <w:b/>
                <w:bCs/>
                <w:color w:val="000000" w:themeColor="text1"/>
                <w:sz w:val="22"/>
                <w:szCs w:val="22"/>
              </w:rPr>
            </w:pPr>
            <w:r w:rsidRPr="001A2433">
              <w:rPr>
                <w:rFonts w:ascii="Calibri Light" w:hAnsi="Calibri Light" w:cs="Calibri Light"/>
                <w:b/>
                <w:bCs/>
                <w:color w:val="000000" w:themeColor="text1"/>
                <w:sz w:val="22"/>
                <w:szCs w:val="22"/>
              </w:rPr>
              <w:t>C1</w:t>
            </w:r>
          </w:p>
        </w:tc>
        <w:tc>
          <w:tcPr>
            <w:tcW w:w="4394" w:type="dxa"/>
            <w:tcBorders>
              <w:bottom w:val="single" w:sz="4" w:space="0" w:color="auto"/>
            </w:tcBorders>
            <w:shd w:val="clear" w:color="auto" w:fill="FFFFFF" w:themeFill="background1"/>
          </w:tcPr>
          <w:p w:rsidR="00B1499A" w:rsidRPr="001A2433" w:rsidRDefault="00B1499A" w:rsidP="00B1499A">
            <w:pPr>
              <w:rPr>
                <w:rFonts w:ascii="Calibri Light" w:hAnsi="Calibri Light" w:cs="Calibri Light"/>
                <w:color w:val="000000" w:themeColor="text1"/>
                <w:sz w:val="22"/>
                <w:szCs w:val="22"/>
              </w:rPr>
            </w:pPr>
            <w:r w:rsidRPr="001A2433">
              <w:rPr>
                <w:rFonts w:ascii="Calibri Light" w:hAnsi="Calibri Light" w:cs="Calibri Light"/>
                <w:color w:val="000000" w:themeColor="text1"/>
                <w:sz w:val="22"/>
                <w:szCs w:val="22"/>
              </w:rPr>
              <w:t>Costi indiretti</w:t>
            </w:r>
          </w:p>
          <w:p w:rsidR="00B1499A" w:rsidRPr="001A2433" w:rsidRDefault="00B1499A" w:rsidP="00B1499A">
            <w:pPr>
              <w:widowControl w:val="0"/>
              <w:rPr>
                <w:rFonts w:ascii="Calibri Light" w:hAnsi="Calibri Light" w:cs="Calibri Light"/>
                <w:color w:val="000000" w:themeColor="text1"/>
                <w:sz w:val="22"/>
                <w:szCs w:val="22"/>
              </w:rPr>
            </w:pPr>
          </w:p>
        </w:tc>
        <w:tc>
          <w:tcPr>
            <w:tcW w:w="2268" w:type="dxa"/>
            <w:tcBorders>
              <w:bottom w:val="single" w:sz="4" w:space="0" w:color="auto"/>
            </w:tcBorders>
            <w:shd w:val="clear" w:color="auto" w:fill="FFFFFF" w:themeFill="background1"/>
          </w:tcPr>
          <w:p w:rsidR="00B1499A" w:rsidRPr="001A2433" w:rsidRDefault="00B1499A" w:rsidP="00B1499A">
            <w:pPr>
              <w:widowControl w:val="0"/>
              <w:rPr>
                <w:rFonts w:ascii="Calibri Light" w:hAnsi="Calibri Light" w:cs="Calibri Light"/>
                <w:color w:val="000000" w:themeColor="text1"/>
                <w:sz w:val="22"/>
                <w:szCs w:val="22"/>
              </w:rPr>
            </w:pPr>
          </w:p>
        </w:tc>
        <w:tc>
          <w:tcPr>
            <w:tcW w:w="2125" w:type="dxa"/>
            <w:tcBorders>
              <w:bottom w:val="single" w:sz="4" w:space="0" w:color="auto"/>
            </w:tcBorders>
            <w:shd w:val="clear" w:color="auto" w:fill="FFFFFF" w:themeFill="background1"/>
          </w:tcPr>
          <w:p w:rsidR="00B1499A" w:rsidRPr="001A2433" w:rsidRDefault="00B1499A" w:rsidP="00B1499A">
            <w:pPr>
              <w:widowControl w:val="0"/>
              <w:jc w:val="center"/>
              <w:rPr>
                <w:rFonts w:ascii="Calibri Light" w:hAnsi="Calibri Light" w:cs="Calibri Light"/>
                <w:b/>
                <w:color w:val="000000" w:themeColor="text1"/>
                <w:sz w:val="22"/>
                <w:szCs w:val="22"/>
              </w:rPr>
            </w:pPr>
          </w:p>
        </w:tc>
      </w:tr>
      <w:tr w:rsidR="00B1499A" w:rsidRPr="001A2433" w:rsidTr="00B1499A">
        <w:trPr>
          <w:trHeight w:hRule="exact" w:val="369"/>
          <w:jc w:val="center"/>
        </w:trPr>
        <w:tc>
          <w:tcPr>
            <w:tcW w:w="852" w:type="dxa"/>
            <w:tcBorders>
              <w:bottom w:val="single" w:sz="4" w:space="0" w:color="auto"/>
            </w:tcBorders>
            <w:shd w:val="clear" w:color="auto" w:fill="FFFFFF" w:themeFill="background1"/>
          </w:tcPr>
          <w:p w:rsidR="00B1499A" w:rsidRPr="001A2433" w:rsidRDefault="00B1499A" w:rsidP="00B1499A">
            <w:pPr>
              <w:widowControl w:val="0"/>
              <w:rPr>
                <w:rFonts w:ascii="Calibri Light" w:hAnsi="Calibri Light" w:cs="Calibri Light"/>
                <w:b/>
                <w:color w:val="000000" w:themeColor="text1"/>
                <w:sz w:val="22"/>
                <w:szCs w:val="22"/>
              </w:rPr>
            </w:pPr>
            <w:r w:rsidRPr="001A2433">
              <w:rPr>
                <w:rFonts w:ascii="Calibri Light" w:hAnsi="Calibri Light" w:cs="Calibri Light"/>
                <w:b/>
                <w:color w:val="000000" w:themeColor="text1"/>
                <w:sz w:val="22"/>
                <w:szCs w:val="22"/>
              </w:rPr>
              <w:t>Totale</w:t>
            </w:r>
          </w:p>
        </w:tc>
        <w:tc>
          <w:tcPr>
            <w:tcW w:w="4394" w:type="dxa"/>
            <w:tcBorders>
              <w:bottom w:val="single" w:sz="4" w:space="0" w:color="auto"/>
            </w:tcBorders>
            <w:shd w:val="clear" w:color="auto" w:fill="FFFFFF" w:themeFill="background1"/>
          </w:tcPr>
          <w:p w:rsidR="00B1499A" w:rsidRPr="001A2433" w:rsidRDefault="00B1499A" w:rsidP="00B1499A">
            <w:pPr>
              <w:widowControl w:val="0"/>
              <w:rPr>
                <w:rFonts w:ascii="Calibri Light" w:hAnsi="Calibri Light" w:cs="Calibri Light"/>
                <w:b/>
                <w:color w:val="000000" w:themeColor="text1"/>
                <w:sz w:val="22"/>
                <w:szCs w:val="22"/>
              </w:rPr>
            </w:pPr>
          </w:p>
        </w:tc>
        <w:tc>
          <w:tcPr>
            <w:tcW w:w="2268" w:type="dxa"/>
            <w:tcBorders>
              <w:bottom w:val="single" w:sz="4" w:space="0" w:color="auto"/>
            </w:tcBorders>
            <w:shd w:val="clear" w:color="auto" w:fill="FFFFFF" w:themeFill="background1"/>
          </w:tcPr>
          <w:p w:rsidR="00B1499A" w:rsidRPr="001A2433" w:rsidRDefault="00B1499A" w:rsidP="00B1499A">
            <w:pPr>
              <w:widowControl w:val="0"/>
              <w:rPr>
                <w:rFonts w:ascii="Calibri Light" w:hAnsi="Calibri Light" w:cs="Calibri Light"/>
                <w:color w:val="000000" w:themeColor="text1"/>
                <w:sz w:val="22"/>
                <w:szCs w:val="22"/>
              </w:rPr>
            </w:pPr>
          </w:p>
        </w:tc>
        <w:tc>
          <w:tcPr>
            <w:tcW w:w="2125" w:type="dxa"/>
            <w:tcBorders>
              <w:bottom w:val="single" w:sz="4" w:space="0" w:color="auto"/>
            </w:tcBorders>
            <w:shd w:val="clear" w:color="auto" w:fill="FFFFFF" w:themeFill="background1"/>
          </w:tcPr>
          <w:p w:rsidR="00B1499A" w:rsidRPr="001A2433" w:rsidRDefault="00B1499A" w:rsidP="00B1499A">
            <w:pPr>
              <w:widowControl w:val="0"/>
              <w:jc w:val="center"/>
              <w:rPr>
                <w:rFonts w:ascii="Calibri Light" w:hAnsi="Calibri Light" w:cs="Calibri Light"/>
                <w:b/>
                <w:color w:val="000000" w:themeColor="text1"/>
                <w:sz w:val="22"/>
                <w:szCs w:val="22"/>
              </w:rPr>
            </w:pPr>
          </w:p>
        </w:tc>
      </w:tr>
    </w:tbl>
    <w:p w:rsidR="00B1499A" w:rsidRDefault="00B1499A" w:rsidP="00B1499A">
      <w:pPr>
        <w:widowControl w:val="0"/>
        <w:rPr>
          <w:rFonts w:cs="Arial"/>
          <w:b/>
          <w:strike/>
          <w:color w:val="FF0000"/>
        </w:rPr>
      </w:pPr>
    </w:p>
    <w:p w:rsidR="0020371C" w:rsidRDefault="0020371C" w:rsidP="0020371C">
      <w:pPr>
        <w:ind w:left="3540" w:firstLine="1035"/>
        <w:jc w:val="center"/>
        <w:rPr>
          <w:rFonts w:ascii="Calibri Light" w:eastAsia="Calibri" w:hAnsi="Calibri Light" w:cs="Calibri Light"/>
          <w:b/>
          <w:bCs/>
          <w:color w:val="000000" w:themeColor="text1"/>
          <w:sz w:val="22"/>
          <w:szCs w:val="22"/>
        </w:rPr>
      </w:pPr>
      <w:r w:rsidRPr="00C510D5">
        <w:rPr>
          <w:rFonts w:ascii="Calibri Light" w:eastAsia="Calibri" w:hAnsi="Calibri Light" w:cs="Calibri Light"/>
          <w:b/>
          <w:bCs/>
          <w:color w:val="000000" w:themeColor="text1"/>
          <w:sz w:val="22"/>
          <w:szCs w:val="22"/>
        </w:rPr>
        <w:t xml:space="preserve">Il Legale Rappresentante </w:t>
      </w:r>
      <w:r>
        <w:rPr>
          <w:rFonts w:ascii="Calibri Light" w:eastAsia="Calibri" w:hAnsi="Calibri Light" w:cs="Calibri Light"/>
          <w:b/>
          <w:bCs/>
          <w:color w:val="000000" w:themeColor="text1"/>
          <w:sz w:val="22"/>
          <w:szCs w:val="22"/>
        </w:rPr>
        <w:t xml:space="preserve">del Soggetto Proponente </w:t>
      </w:r>
    </w:p>
    <w:p w:rsidR="0020371C" w:rsidRPr="00C510D5" w:rsidRDefault="0020371C" w:rsidP="0020371C">
      <w:pPr>
        <w:ind w:left="3540" w:firstLine="1035"/>
        <w:jc w:val="center"/>
        <w:rPr>
          <w:rFonts w:ascii="Calibri Light" w:eastAsia="Calibri" w:hAnsi="Calibri Light" w:cs="Calibri Light"/>
          <w:b/>
          <w:bCs/>
          <w:color w:val="000000" w:themeColor="text1"/>
          <w:sz w:val="22"/>
          <w:szCs w:val="22"/>
        </w:rPr>
      </w:pPr>
      <w:r>
        <w:rPr>
          <w:rFonts w:ascii="Calibri Light" w:eastAsia="Calibri" w:hAnsi="Calibri Light" w:cs="Calibri Light"/>
          <w:b/>
          <w:bCs/>
          <w:color w:val="000000" w:themeColor="text1"/>
          <w:sz w:val="22"/>
          <w:szCs w:val="22"/>
        </w:rPr>
        <w:t xml:space="preserve">(o del Soggetto capofila in caso di </w:t>
      </w:r>
      <w:r w:rsidR="0069088F">
        <w:rPr>
          <w:rFonts w:ascii="Calibri Light" w:eastAsia="Calibri" w:hAnsi="Calibri Light" w:cs="Calibri Light"/>
          <w:b/>
          <w:bCs/>
          <w:color w:val="000000" w:themeColor="text1"/>
          <w:sz w:val="22"/>
          <w:szCs w:val="22"/>
        </w:rPr>
        <w:t>ATS</w:t>
      </w:r>
      <w:r>
        <w:rPr>
          <w:rFonts w:ascii="Calibri Light" w:eastAsia="Calibri" w:hAnsi="Calibri Light" w:cs="Calibri Light"/>
          <w:b/>
          <w:bCs/>
          <w:color w:val="000000" w:themeColor="text1"/>
          <w:sz w:val="22"/>
          <w:szCs w:val="22"/>
        </w:rPr>
        <w:t>)</w:t>
      </w:r>
    </w:p>
    <w:p w:rsidR="0020371C" w:rsidRPr="00C510D5" w:rsidRDefault="0020371C" w:rsidP="0020371C">
      <w:pPr>
        <w:jc w:val="both"/>
        <w:rPr>
          <w:rFonts w:ascii="Calibri Light" w:eastAsia="Calibri" w:hAnsi="Calibri Light" w:cs="Calibri Light"/>
          <w:b/>
          <w:bCs/>
          <w:color w:val="000000"/>
          <w:sz w:val="22"/>
          <w:szCs w:val="22"/>
        </w:rPr>
      </w:pPr>
    </w:p>
    <w:p w:rsidR="0020371C" w:rsidRPr="00C510D5" w:rsidRDefault="0020371C" w:rsidP="0020371C">
      <w:pPr>
        <w:rPr>
          <w:rFonts w:ascii="Calibri Light" w:eastAsia="Calibri" w:hAnsi="Calibri Light" w:cs="Calibri Light"/>
          <w:bCs/>
          <w:color w:val="000000"/>
          <w:sz w:val="22"/>
          <w:szCs w:val="22"/>
        </w:rPr>
      </w:pPr>
      <w:r w:rsidRPr="00C510D5">
        <w:rPr>
          <w:rFonts w:ascii="Calibri Light" w:eastAsia="Calibri" w:hAnsi="Calibri Light" w:cs="Calibri Light"/>
          <w:bCs/>
          <w:color w:val="000000"/>
          <w:sz w:val="22"/>
          <w:szCs w:val="22"/>
        </w:rPr>
        <w:t>__________________________</w:t>
      </w:r>
      <w:r w:rsidRPr="00C510D5">
        <w:rPr>
          <w:rFonts w:ascii="Calibri Light" w:eastAsia="Calibri" w:hAnsi="Calibri Light" w:cs="Calibri Light"/>
          <w:bCs/>
          <w:color w:val="000000"/>
          <w:sz w:val="22"/>
          <w:szCs w:val="22"/>
        </w:rPr>
        <w:tab/>
      </w:r>
      <w:r w:rsidRPr="00C510D5">
        <w:rPr>
          <w:rFonts w:ascii="Calibri Light" w:eastAsia="Calibri" w:hAnsi="Calibri Light" w:cs="Calibri Light"/>
          <w:bCs/>
          <w:color w:val="000000"/>
          <w:sz w:val="22"/>
          <w:szCs w:val="22"/>
        </w:rPr>
        <w:tab/>
      </w:r>
      <w:r w:rsidRPr="00C510D5">
        <w:rPr>
          <w:rFonts w:ascii="Calibri Light" w:eastAsia="Calibri" w:hAnsi="Calibri Light" w:cs="Calibri Light"/>
          <w:bCs/>
          <w:color w:val="000000"/>
          <w:sz w:val="22"/>
          <w:szCs w:val="22"/>
        </w:rPr>
        <w:tab/>
      </w:r>
      <w:r w:rsidRPr="00C510D5">
        <w:rPr>
          <w:rFonts w:ascii="Calibri Light" w:eastAsia="Calibri" w:hAnsi="Calibri Light" w:cs="Calibri Light"/>
          <w:bCs/>
          <w:color w:val="000000"/>
          <w:sz w:val="22"/>
          <w:szCs w:val="22"/>
        </w:rPr>
        <w:tab/>
      </w:r>
      <w:r w:rsidRPr="00C510D5">
        <w:rPr>
          <w:rFonts w:ascii="Calibri Light" w:eastAsia="Calibri" w:hAnsi="Calibri Light" w:cs="Calibri Light"/>
          <w:bCs/>
          <w:color w:val="000000"/>
          <w:sz w:val="22"/>
          <w:szCs w:val="22"/>
        </w:rPr>
        <w:tab/>
        <w:t>_________________________</w:t>
      </w:r>
    </w:p>
    <w:p w:rsidR="0020371C" w:rsidRDefault="0020371C" w:rsidP="0020371C">
      <w:pPr>
        <w:ind w:left="708"/>
        <w:jc w:val="both"/>
        <w:rPr>
          <w:rFonts w:ascii="Calibri Light" w:eastAsia="Calibri" w:hAnsi="Calibri Light" w:cs="Calibri Light"/>
          <w:bCs/>
          <w:color w:val="000000"/>
          <w:sz w:val="22"/>
          <w:szCs w:val="22"/>
        </w:rPr>
      </w:pPr>
      <w:r>
        <w:rPr>
          <w:rFonts w:ascii="Calibri Light" w:eastAsia="Calibri" w:hAnsi="Calibri Light" w:cs="Calibri Light"/>
          <w:bCs/>
          <w:color w:val="000000"/>
          <w:sz w:val="22"/>
          <w:szCs w:val="22"/>
        </w:rPr>
        <w:t>(luogo e data)</w:t>
      </w:r>
      <w:r>
        <w:rPr>
          <w:rFonts w:ascii="Calibri Light" w:eastAsia="Calibri" w:hAnsi="Calibri Light" w:cs="Calibri Light"/>
          <w:bCs/>
          <w:color w:val="000000"/>
          <w:sz w:val="22"/>
          <w:szCs w:val="22"/>
        </w:rPr>
        <w:tab/>
      </w:r>
      <w:r>
        <w:rPr>
          <w:rFonts w:ascii="Calibri Light" w:eastAsia="Calibri" w:hAnsi="Calibri Light" w:cs="Calibri Light"/>
          <w:bCs/>
          <w:color w:val="000000"/>
          <w:sz w:val="22"/>
          <w:szCs w:val="22"/>
        </w:rPr>
        <w:tab/>
      </w:r>
      <w:r>
        <w:rPr>
          <w:rFonts w:ascii="Calibri Light" w:eastAsia="Calibri" w:hAnsi="Calibri Light" w:cs="Calibri Light"/>
          <w:bCs/>
          <w:color w:val="000000"/>
          <w:sz w:val="22"/>
          <w:szCs w:val="22"/>
        </w:rPr>
        <w:tab/>
      </w:r>
      <w:r>
        <w:rPr>
          <w:rFonts w:ascii="Calibri Light" w:eastAsia="Calibri" w:hAnsi="Calibri Light" w:cs="Calibri Light"/>
          <w:bCs/>
          <w:color w:val="000000"/>
          <w:sz w:val="22"/>
          <w:szCs w:val="22"/>
        </w:rPr>
        <w:tab/>
      </w:r>
      <w:r>
        <w:rPr>
          <w:rFonts w:ascii="Calibri Light" w:eastAsia="Calibri" w:hAnsi="Calibri Light" w:cs="Calibri Light"/>
          <w:bCs/>
          <w:color w:val="000000"/>
          <w:sz w:val="22"/>
          <w:szCs w:val="22"/>
        </w:rPr>
        <w:tab/>
      </w:r>
      <w:r>
        <w:rPr>
          <w:rFonts w:ascii="Calibri Light" w:eastAsia="Calibri" w:hAnsi="Calibri Light" w:cs="Calibri Light"/>
          <w:bCs/>
          <w:color w:val="000000"/>
          <w:sz w:val="22"/>
          <w:szCs w:val="22"/>
        </w:rPr>
        <w:tab/>
      </w:r>
      <w:r>
        <w:rPr>
          <w:rFonts w:ascii="Calibri Light" w:eastAsia="Calibri" w:hAnsi="Calibri Light" w:cs="Calibri Light"/>
          <w:bCs/>
          <w:color w:val="000000"/>
          <w:sz w:val="22"/>
          <w:szCs w:val="22"/>
        </w:rPr>
        <w:tab/>
      </w:r>
      <w:r w:rsidRPr="00C510D5">
        <w:rPr>
          <w:rFonts w:ascii="Calibri Light" w:eastAsia="Calibri" w:hAnsi="Calibri Light" w:cs="Calibri Light"/>
          <w:bCs/>
          <w:color w:val="000000"/>
          <w:sz w:val="22"/>
          <w:szCs w:val="22"/>
        </w:rPr>
        <w:t xml:space="preserve"> (</w:t>
      </w:r>
      <w:r>
        <w:rPr>
          <w:rFonts w:ascii="Calibri Light" w:eastAsia="Calibri" w:hAnsi="Calibri Light" w:cs="Calibri Light"/>
          <w:bCs/>
          <w:color w:val="000000"/>
          <w:sz w:val="22"/>
          <w:szCs w:val="22"/>
        </w:rPr>
        <w:t xml:space="preserve">timbro e </w:t>
      </w:r>
      <w:r w:rsidRPr="00C510D5">
        <w:rPr>
          <w:rFonts w:ascii="Calibri Light" w:eastAsia="Calibri" w:hAnsi="Calibri Light" w:cs="Calibri Light"/>
          <w:bCs/>
          <w:color w:val="000000"/>
          <w:sz w:val="22"/>
          <w:szCs w:val="22"/>
        </w:rPr>
        <w:t>firma)</w:t>
      </w:r>
    </w:p>
    <w:p w:rsidR="00196D00" w:rsidRDefault="00196D00" w:rsidP="00493645">
      <w:pPr>
        <w:pStyle w:val="Titolo"/>
        <w:jc w:val="right"/>
        <w:rPr>
          <w:rFonts w:ascii="Calibri Light" w:hAnsi="Calibri Light" w:cs="Calibri Light"/>
          <w:i w:val="0"/>
          <w:sz w:val="24"/>
          <w:szCs w:val="24"/>
        </w:rPr>
        <w:sectPr w:rsidR="00196D00" w:rsidSect="007313C1">
          <w:footnotePr>
            <w:numRestart w:val="eachSect"/>
          </w:footnotePr>
          <w:pgSz w:w="11906" w:h="16838" w:code="9"/>
          <w:pgMar w:top="1701" w:right="1134" w:bottom="1418" w:left="1134" w:header="709" w:footer="709" w:gutter="0"/>
          <w:pgNumType w:start="1"/>
          <w:cols w:space="708"/>
          <w:titlePg/>
          <w:docGrid w:linePitch="360"/>
        </w:sectPr>
      </w:pPr>
    </w:p>
    <w:p w:rsidR="00A8146A" w:rsidRDefault="00A8146A" w:rsidP="00493645">
      <w:pPr>
        <w:pStyle w:val="Titolo"/>
        <w:jc w:val="right"/>
        <w:rPr>
          <w:rFonts w:ascii="Calibri Light" w:hAnsi="Calibri Light" w:cs="Calibri Light"/>
          <w:i w:val="0"/>
          <w:sz w:val="24"/>
          <w:szCs w:val="24"/>
        </w:rPr>
      </w:pPr>
      <w:r w:rsidRPr="00A8146A">
        <w:rPr>
          <w:rFonts w:ascii="Calibri Light" w:hAnsi="Calibri Light" w:cs="Calibri Light"/>
          <w:i w:val="0"/>
          <w:noProof/>
          <w:sz w:val="24"/>
          <w:szCs w:val="24"/>
        </w:rPr>
        <w:lastRenderedPageBreak/>
        <w:drawing>
          <wp:anchor distT="0" distB="0" distL="114300" distR="114300" simplePos="0" relativeHeight="251659264" behindDoc="1" locked="0" layoutInCell="1" allowOverlap="1">
            <wp:simplePos x="0" y="0"/>
            <wp:positionH relativeFrom="column">
              <wp:posOffset>930075</wp:posOffset>
            </wp:positionH>
            <wp:positionV relativeFrom="paragraph">
              <wp:posOffset>-420896</wp:posOffset>
            </wp:positionV>
            <wp:extent cx="4628153" cy="862148"/>
            <wp:effectExtent l="19050" t="0" r="317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25975" cy="861695"/>
                    </a:xfrm>
                    <a:prstGeom prst="rect">
                      <a:avLst/>
                    </a:prstGeom>
                    <a:noFill/>
                    <a:ln>
                      <a:noFill/>
                    </a:ln>
                  </pic:spPr>
                </pic:pic>
              </a:graphicData>
            </a:graphic>
          </wp:anchor>
        </w:drawing>
      </w:r>
    </w:p>
    <w:p w:rsidR="00A8146A" w:rsidRDefault="00A8146A" w:rsidP="00493645">
      <w:pPr>
        <w:pStyle w:val="Titolo"/>
        <w:jc w:val="right"/>
        <w:rPr>
          <w:rFonts w:ascii="Calibri Light" w:hAnsi="Calibri Light" w:cs="Calibri Light"/>
          <w:i w:val="0"/>
          <w:sz w:val="24"/>
          <w:szCs w:val="24"/>
        </w:rPr>
      </w:pPr>
    </w:p>
    <w:p w:rsidR="00A8146A" w:rsidRDefault="00A8146A" w:rsidP="00493645">
      <w:pPr>
        <w:pStyle w:val="Titolo"/>
        <w:jc w:val="right"/>
        <w:rPr>
          <w:rFonts w:ascii="Calibri Light" w:hAnsi="Calibri Light" w:cs="Calibri Light"/>
          <w:i w:val="0"/>
          <w:sz w:val="24"/>
          <w:szCs w:val="24"/>
        </w:rPr>
      </w:pPr>
    </w:p>
    <w:p w:rsidR="00A8146A" w:rsidRDefault="00A8146A" w:rsidP="00493645">
      <w:pPr>
        <w:pStyle w:val="Titolo"/>
        <w:jc w:val="right"/>
        <w:rPr>
          <w:rFonts w:ascii="Calibri Light" w:hAnsi="Calibri Light" w:cs="Calibri Light"/>
          <w:i w:val="0"/>
          <w:sz w:val="24"/>
          <w:szCs w:val="24"/>
        </w:rPr>
      </w:pPr>
    </w:p>
    <w:p w:rsidR="00A8146A" w:rsidRDefault="00A8146A" w:rsidP="00493645">
      <w:pPr>
        <w:pStyle w:val="Titolo"/>
        <w:jc w:val="right"/>
        <w:rPr>
          <w:rFonts w:ascii="Calibri Light" w:hAnsi="Calibri Light" w:cs="Calibri Light"/>
          <w:i w:val="0"/>
          <w:sz w:val="24"/>
          <w:szCs w:val="24"/>
        </w:rPr>
      </w:pPr>
    </w:p>
    <w:p w:rsidR="00A8146A" w:rsidRDefault="00A8146A" w:rsidP="00493645">
      <w:pPr>
        <w:pStyle w:val="Titolo"/>
        <w:jc w:val="right"/>
        <w:rPr>
          <w:rFonts w:ascii="Calibri Light" w:hAnsi="Calibri Light" w:cs="Calibri Light"/>
          <w:i w:val="0"/>
          <w:sz w:val="24"/>
          <w:szCs w:val="24"/>
        </w:rPr>
      </w:pPr>
    </w:p>
    <w:p w:rsidR="00A8146A" w:rsidRDefault="00A8146A" w:rsidP="00493645">
      <w:pPr>
        <w:pStyle w:val="Titolo"/>
        <w:jc w:val="right"/>
        <w:rPr>
          <w:rFonts w:ascii="Calibri Light" w:hAnsi="Calibri Light" w:cs="Calibri Light"/>
          <w:i w:val="0"/>
          <w:sz w:val="24"/>
          <w:szCs w:val="24"/>
        </w:rPr>
      </w:pPr>
    </w:p>
    <w:p w:rsidR="00493645" w:rsidRPr="00607233" w:rsidRDefault="00493645" w:rsidP="00493645">
      <w:pPr>
        <w:pStyle w:val="Titolo"/>
        <w:jc w:val="right"/>
        <w:rPr>
          <w:rFonts w:ascii="Calibri Light" w:hAnsi="Calibri Light" w:cs="Calibri Light"/>
          <w:i w:val="0"/>
          <w:sz w:val="24"/>
          <w:szCs w:val="24"/>
        </w:rPr>
      </w:pPr>
      <w:r w:rsidRPr="00607233">
        <w:rPr>
          <w:rFonts w:ascii="Calibri Light" w:hAnsi="Calibri Light" w:cs="Calibri Light"/>
          <w:i w:val="0"/>
          <w:sz w:val="24"/>
          <w:szCs w:val="24"/>
        </w:rPr>
        <w:t xml:space="preserve">Allegato </w:t>
      </w:r>
      <w:r w:rsidR="007313C1">
        <w:rPr>
          <w:rFonts w:ascii="Calibri Light" w:hAnsi="Calibri Light" w:cs="Calibri Light"/>
          <w:i w:val="0"/>
          <w:sz w:val="24"/>
          <w:szCs w:val="24"/>
        </w:rPr>
        <w:t>E</w:t>
      </w:r>
    </w:p>
    <w:p w:rsidR="00AA4221" w:rsidRDefault="00AA4221" w:rsidP="00C54549">
      <w:pPr>
        <w:autoSpaceDE w:val="0"/>
        <w:autoSpaceDN w:val="0"/>
        <w:adjustRightInd w:val="0"/>
        <w:spacing w:before="80"/>
        <w:jc w:val="both"/>
        <w:rPr>
          <w:b/>
          <w:sz w:val="22"/>
          <w:szCs w:val="22"/>
        </w:rPr>
      </w:pPr>
    </w:p>
    <w:p w:rsidR="00AA4221" w:rsidRDefault="00AA4221" w:rsidP="00C54549">
      <w:pPr>
        <w:autoSpaceDE w:val="0"/>
        <w:autoSpaceDN w:val="0"/>
        <w:adjustRightInd w:val="0"/>
        <w:spacing w:before="80"/>
        <w:jc w:val="both"/>
        <w:rPr>
          <w:b/>
          <w:sz w:val="22"/>
          <w:szCs w:val="22"/>
        </w:rPr>
      </w:pPr>
    </w:p>
    <w:p w:rsidR="00F510D8" w:rsidRPr="00607233" w:rsidRDefault="00F510D8" w:rsidP="00F510D8">
      <w:pPr>
        <w:autoSpaceDE w:val="0"/>
        <w:autoSpaceDN w:val="0"/>
        <w:adjustRightInd w:val="0"/>
        <w:jc w:val="center"/>
        <w:rPr>
          <w:rFonts w:ascii="Calibri Light" w:eastAsia="Calibri" w:hAnsi="Calibri Light" w:cs="Calibri Light"/>
          <w:b/>
          <w:bCs/>
          <w:color w:val="000000"/>
        </w:rPr>
      </w:pPr>
      <w:r w:rsidRPr="00607233">
        <w:rPr>
          <w:rFonts w:ascii="Calibri Light" w:eastAsia="Calibri" w:hAnsi="Calibri Light" w:cs="Calibri Light"/>
          <w:b/>
          <w:bCs/>
          <w:color w:val="000000"/>
        </w:rPr>
        <w:t xml:space="preserve">DICHIARAZIONE SOSTITUTIVA </w:t>
      </w:r>
    </w:p>
    <w:p w:rsidR="00F510D8" w:rsidRPr="00607233" w:rsidRDefault="00F510D8" w:rsidP="00F510D8">
      <w:pPr>
        <w:autoSpaceDE w:val="0"/>
        <w:autoSpaceDN w:val="0"/>
        <w:adjustRightInd w:val="0"/>
        <w:jc w:val="center"/>
        <w:rPr>
          <w:rFonts w:ascii="Calibri Light" w:eastAsia="Calibri" w:hAnsi="Calibri Light" w:cs="Calibri Light"/>
          <w:b/>
          <w:bCs/>
          <w:color w:val="000000"/>
        </w:rPr>
      </w:pPr>
      <w:r w:rsidRPr="00607233">
        <w:rPr>
          <w:rFonts w:ascii="Calibri Light" w:eastAsia="Calibri" w:hAnsi="Calibri Light" w:cs="Calibri Light"/>
          <w:b/>
          <w:bCs/>
          <w:color w:val="000000"/>
        </w:rPr>
        <w:t>(ai sensi degli articoli 46 e 47 del D.P.R. del 28/12/2000 n. 445)</w:t>
      </w:r>
    </w:p>
    <w:p w:rsidR="00C319BF" w:rsidRPr="00F510D8" w:rsidRDefault="00C319BF" w:rsidP="00C319BF">
      <w:pPr>
        <w:ind w:right="707"/>
        <w:jc w:val="center"/>
        <w:rPr>
          <w:rFonts w:ascii="Calibri Light" w:hAnsi="Calibri Light" w:cs="Calibri Light"/>
          <w:b/>
          <w:iCs/>
        </w:rPr>
      </w:pPr>
      <w:r w:rsidRPr="00F510D8">
        <w:rPr>
          <w:rFonts w:ascii="Calibri Light" w:hAnsi="Calibri Light" w:cs="Calibri Light"/>
          <w:b/>
          <w:iCs/>
        </w:rPr>
        <w:t xml:space="preserve">IMPEGNO  A COSTITUIRSI IN </w:t>
      </w:r>
      <w:r w:rsidR="006F013D">
        <w:rPr>
          <w:rFonts w:ascii="Calibri Light" w:hAnsi="Calibri Light" w:cs="Calibri Light"/>
          <w:b/>
          <w:iCs/>
        </w:rPr>
        <w:t>ATS formale</w:t>
      </w:r>
    </w:p>
    <w:p w:rsidR="00C319BF" w:rsidRPr="00F510D8" w:rsidRDefault="00C319BF" w:rsidP="00C319BF">
      <w:pPr>
        <w:jc w:val="center"/>
        <w:rPr>
          <w:rFonts w:ascii="Calibri" w:hAnsi="Calibri" w:cs="Calibri"/>
          <w:i/>
          <w:sz w:val="20"/>
          <w:szCs w:val="20"/>
        </w:rPr>
      </w:pPr>
      <w:r w:rsidRPr="00F510D8">
        <w:rPr>
          <w:rFonts w:ascii="Calibri" w:hAnsi="Calibri" w:cs="Calibri"/>
          <w:i/>
          <w:sz w:val="20"/>
          <w:szCs w:val="20"/>
        </w:rPr>
        <w:t>(</w:t>
      </w:r>
      <w:r w:rsidRPr="00F510D8">
        <w:rPr>
          <w:rFonts w:ascii="Calibri" w:hAnsi="Calibri" w:cs="Calibri"/>
          <w:i/>
          <w:sz w:val="20"/>
          <w:szCs w:val="20"/>
          <w:u w:val="single"/>
        </w:rPr>
        <w:t xml:space="preserve">da compilarsi solo in caso di candidatura in forma di </w:t>
      </w:r>
      <w:r w:rsidR="006F013D">
        <w:rPr>
          <w:rFonts w:ascii="Calibri" w:hAnsi="Calibri" w:cs="Calibri"/>
          <w:i/>
          <w:sz w:val="20"/>
          <w:szCs w:val="20"/>
          <w:u w:val="single"/>
        </w:rPr>
        <w:t>ATS</w:t>
      </w:r>
      <w:r w:rsidR="006F013D" w:rsidRPr="00F510D8">
        <w:rPr>
          <w:rFonts w:ascii="Calibri" w:hAnsi="Calibri" w:cs="Calibri"/>
          <w:i/>
          <w:sz w:val="20"/>
          <w:szCs w:val="20"/>
          <w:u w:val="single"/>
        </w:rPr>
        <w:t xml:space="preserve"> </w:t>
      </w:r>
      <w:r w:rsidRPr="00F510D8">
        <w:rPr>
          <w:rFonts w:ascii="Calibri" w:hAnsi="Calibri" w:cs="Calibri"/>
          <w:i/>
          <w:sz w:val="20"/>
          <w:szCs w:val="20"/>
          <w:u w:val="single"/>
        </w:rPr>
        <w:t>informale</w:t>
      </w:r>
      <w:r w:rsidRPr="00F510D8">
        <w:rPr>
          <w:rFonts w:ascii="Calibri" w:hAnsi="Calibri" w:cs="Calibri"/>
          <w:i/>
          <w:sz w:val="20"/>
          <w:szCs w:val="20"/>
        </w:rPr>
        <w:t xml:space="preserve">. La dichiarazione va compilata e sottoscritta da tutti i legali rappresentanti degli Enti Bilaterali costituenti </w:t>
      </w:r>
      <w:r w:rsidR="006F013D">
        <w:rPr>
          <w:rFonts w:ascii="Calibri" w:hAnsi="Calibri" w:cs="Calibri"/>
          <w:i/>
          <w:sz w:val="20"/>
          <w:szCs w:val="20"/>
        </w:rPr>
        <w:t xml:space="preserve">l’Associazione Temporanea di Scopo </w:t>
      </w:r>
      <w:r w:rsidRPr="00F510D8">
        <w:rPr>
          <w:rFonts w:ascii="Calibri" w:hAnsi="Calibri" w:cs="Calibri"/>
          <w:i/>
          <w:sz w:val="20"/>
          <w:szCs w:val="20"/>
        </w:rPr>
        <w:t xml:space="preserve"> informale proponente)</w:t>
      </w:r>
    </w:p>
    <w:p w:rsidR="00C319BF" w:rsidRPr="002616C8" w:rsidRDefault="00C319BF" w:rsidP="00C319BF">
      <w:pPr>
        <w:autoSpaceDE w:val="0"/>
        <w:autoSpaceDN w:val="0"/>
        <w:adjustRightInd w:val="0"/>
        <w:jc w:val="both"/>
        <w:rPr>
          <w:sz w:val="20"/>
          <w:szCs w:val="20"/>
        </w:rPr>
      </w:pPr>
    </w:p>
    <w:p w:rsidR="00C319BF" w:rsidRPr="00612D8C" w:rsidRDefault="00C319BF" w:rsidP="00C319BF">
      <w:pPr>
        <w:jc w:val="both"/>
        <w:rPr>
          <w:rFonts w:ascii="Calibri Light" w:hAnsi="Calibri Light" w:cs="Calibri Light"/>
          <w:b/>
        </w:rPr>
      </w:pPr>
      <w:r w:rsidRPr="00612D8C">
        <w:rPr>
          <w:rFonts w:ascii="Calibri Light" w:hAnsi="Calibri Light" w:cs="Calibri Light"/>
          <w:b/>
        </w:rPr>
        <w:t>I/Le sottoscritti/e:</w:t>
      </w:r>
    </w:p>
    <w:p w:rsidR="00C319BF" w:rsidRPr="00612D8C" w:rsidRDefault="00C319BF" w:rsidP="00C319BF">
      <w:pPr>
        <w:jc w:val="both"/>
        <w:rPr>
          <w:rFonts w:ascii="Calibri Light" w:hAnsi="Calibri Light" w:cs="Calibri Light"/>
        </w:rPr>
      </w:pPr>
    </w:p>
    <w:p w:rsidR="00C319BF" w:rsidRPr="00612D8C" w:rsidRDefault="00C319BF" w:rsidP="00C319BF">
      <w:pPr>
        <w:jc w:val="both"/>
        <w:rPr>
          <w:rFonts w:ascii="Calibri Light" w:hAnsi="Calibri Light" w:cs="Calibri Light"/>
        </w:rPr>
      </w:pPr>
      <w:r w:rsidRPr="00612D8C">
        <w:rPr>
          <w:rFonts w:ascii="Calibri Light" w:hAnsi="Calibri Light" w:cs="Calibri Light"/>
        </w:rPr>
        <w:t>1.</w:t>
      </w:r>
    </w:p>
    <w:p w:rsidR="00612D8C" w:rsidRDefault="00C319BF" w:rsidP="00C319BF">
      <w:pPr>
        <w:jc w:val="both"/>
        <w:rPr>
          <w:rFonts w:ascii="Calibri Light" w:hAnsi="Calibri Light" w:cs="Calibri Light"/>
        </w:rPr>
      </w:pPr>
      <w:r w:rsidRPr="00612D8C">
        <w:rPr>
          <w:rFonts w:ascii="Calibri Light" w:hAnsi="Calibri Light" w:cs="Calibri Light"/>
        </w:rPr>
        <w:t xml:space="preserve"> (cognome) __________________________ (nome) ___________________________,</w:t>
      </w:r>
    </w:p>
    <w:p w:rsidR="00612D8C" w:rsidRDefault="00C319BF" w:rsidP="00C319BF">
      <w:pPr>
        <w:jc w:val="both"/>
        <w:rPr>
          <w:rFonts w:ascii="Calibri Light" w:hAnsi="Calibri Light" w:cs="Calibri Light"/>
        </w:rPr>
      </w:pPr>
      <w:r w:rsidRPr="00612D8C">
        <w:rPr>
          <w:rFonts w:ascii="Calibri Light" w:hAnsi="Calibri Light" w:cs="Calibri Light"/>
        </w:rPr>
        <w:t xml:space="preserve"> nata/o a _________________ (provincia ________) il _________</w:t>
      </w:r>
    </w:p>
    <w:p w:rsidR="00C319BF" w:rsidRPr="00612D8C" w:rsidRDefault="00C319BF" w:rsidP="00C319BF">
      <w:pPr>
        <w:jc w:val="both"/>
        <w:rPr>
          <w:rFonts w:ascii="Calibri Light" w:hAnsi="Calibri Light" w:cs="Calibri Light"/>
        </w:rPr>
      </w:pPr>
      <w:r w:rsidRPr="00612D8C">
        <w:rPr>
          <w:rFonts w:ascii="Calibri Light" w:hAnsi="Calibri Light" w:cs="Calibri Light"/>
        </w:rPr>
        <w:t>C.F. ____________________________________, in qualità di legale rappresentante dell’</w:t>
      </w:r>
      <w:r w:rsidR="00F510D8" w:rsidRPr="00612D8C">
        <w:rPr>
          <w:rFonts w:ascii="Calibri Light" w:hAnsi="Calibri Light" w:cs="Calibri Light"/>
        </w:rPr>
        <w:t>Ente Bilaterale</w:t>
      </w:r>
      <w:r w:rsidR="006F013D">
        <w:rPr>
          <w:rFonts w:ascii="Calibri Light" w:hAnsi="Calibri Light" w:cs="Calibri Light"/>
        </w:rPr>
        <w:t xml:space="preserve"> </w:t>
      </w:r>
      <w:r w:rsidRPr="00612D8C">
        <w:rPr>
          <w:rFonts w:ascii="Calibri Light" w:hAnsi="Calibri Light" w:cs="Calibri Light"/>
          <w:b/>
        </w:rPr>
        <w:t xml:space="preserve">capofila </w:t>
      </w:r>
      <w:r w:rsidR="006F013D">
        <w:rPr>
          <w:rFonts w:ascii="Calibri Light" w:hAnsi="Calibri Light" w:cs="Calibri Light"/>
          <w:b/>
        </w:rPr>
        <w:t xml:space="preserve">dell’ATS </w:t>
      </w:r>
      <w:r w:rsidRPr="00612D8C">
        <w:rPr>
          <w:rFonts w:ascii="Calibri Light" w:hAnsi="Calibri Light" w:cs="Calibri Light"/>
          <w:b/>
        </w:rPr>
        <w:t xml:space="preserve"> informale</w:t>
      </w:r>
      <w:r w:rsidRPr="00612D8C">
        <w:rPr>
          <w:rFonts w:ascii="Calibri Light" w:hAnsi="Calibri Light" w:cs="Calibri Light"/>
        </w:rPr>
        <w:t xml:space="preserve"> proponente (</w:t>
      </w:r>
      <w:r w:rsidRPr="00612D8C">
        <w:rPr>
          <w:rFonts w:ascii="Calibri Light" w:hAnsi="Calibri Light" w:cs="Calibri Light"/>
          <w:i/>
        </w:rPr>
        <w:t xml:space="preserve">indicare denominazione </w:t>
      </w:r>
      <w:r w:rsidR="00F510D8" w:rsidRPr="00612D8C">
        <w:rPr>
          <w:rFonts w:ascii="Calibri Light" w:hAnsi="Calibri Light" w:cs="Calibri Light"/>
          <w:i/>
        </w:rPr>
        <w:t>dell’Ente</w:t>
      </w:r>
      <w:r w:rsidR="006F013D">
        <w:rPr>
          <w:rFonts w:ascii="Calibri Light" w:hAnsi="Calibri Light" w:cs="Calibri Light"/>
          <w:i/>
        </w:rPr>
        <w:t xml:space="preserve"> </w:t>
      </w:r>
      <w:r w:rsidRPr="00612D8C">
        <w:rPr>
          <w:rFonts w:ascii="Calibri Light" w:hAnsi="Calibri Light" w:cs="Calibri Light"/>
          <w:i/>
        </w:rPr>
        <w:t>capofila</w:t>
      </w:r>
      <w:r w:rsidRPr="00612D8C">
        <w:rPr>
          <w:rFonts w:ascii="Calibri Light" w:hAnsi="Calibri Light" w:cs="Calibri Light"/>
        </w:rPr>
        <w:t>)_________________________________________,C.F.____________________</w:t>
      </w:r>
      <w:r w:rsidR="00612D8C">
        <w:rPr>
          <w:rFonts w:ascii="Calibri Light" w:hAnsi="Calibri Light" w:cs="Calibri Light"/>
        </w:rPr>
        <w:t>_________</w:t>
      </w:r>
      <w:r w:rsidRPr="00612D8C">
        <w:rPr>
          <w:rFonts w:ascii="Calibri Light" w:hAnsi="Calibri Light" w:cs="Calibri Light"/>
        </w:rPr>
        <w:t>P.IVA_____</w:t>
      </w:r>
      <w:r w:rsidR="00612D8C">
        <w:rPr>
          <w:rFonts w:ascii="Calibri Light" w:hAnsi="Calibri Light" w:cs="Calibri Light"/>
        </w:rPr>
        <w:t>____________________________</w:t>
      </w:r>
      <w:r w:rsidRPr="00612D8C">
        <w:rPr>
          <w:rFonts w:ascii="Calibri Light" w:hAnsi="Calibri Light" w:cs="Calibri Light"/>
        </w:rPr>
        <w:t>,con sede legale in ___________________________ alla Via/Piazza ___________________, n. _________ cap.  _________ Provincia_____________</w:t>
      </w:r>
      <w:r w:rsidR="00612D8C">
        <w:rPr>
          <w:rFonts w:ascii="Calibri Light" w:hAnsi="Calibri Light" w:cs="Calibri Light"/>
        </w:rPr>
        <w:t>___telefono ________________</w:t>
      </w:r>
      <w:r w:rsidRPr="00612D8C">
        <w:rPr>
          <w:rFonts w:ascii="Calibri Light" w:hAnsi="Calibri Light" w:cs="Calibri Light"/>
        </w:rPr>
        <w:t xml:space="preserve">, e-mail ___________________________, </w:t>
      </w:r>
      <w:proofErr w:type="spellStart"/>
      <w:r w:rsidRPr="00612D8C">
        <w:rPr>
          <w:rFonts w:ascii="Calibri Light" w:hAnsi="Calibri Light" w:cs="Calibri Light"/>
        </w:rPr>
        <w:t>P.E.C.</w:t>
      </w:r>
      <w:proofErr w:type="spellEnd"/>
      <w:r w:rsidRPr="00612D8C">
        <w:rPr>
          <w:rFonts w:ascii="Calibri Light" w:hAnsi="Calibri Light" w:cs="Calibri Light"/>
        </w:rPr>
        <w:t xml:space="preserve"> _________________________</w:t>
      </w:r>
    </w:p>
    <w:p w:rsidR="00C319BF" w:rsidRPr="00612D8C" w:rsidRDefault="00C319BF" w:rsidP="00C319BF">
      <w:pPr>
        <w:autoSpaceDE w:val="0"/>
        <w:autoSpaceDN w:val="0"/>
        <w:adjustRightInd w:val="0"/>
        <w:jc w:val="both"/>
        <w:rPr>
          <w:rFonts w:ascii="Calibri Light" w:hAnsi="Calibri Light" w:cs="Calibri Light"/>
        </w:rPr>
      </w:pPr>
    </w:p>
    <w:p w:rsidR="00C319BF" w:rsidRPr="00612D8C" w:rsidRDefault="00C319BF" w:rsidP="00C319BF">
      <w:pPr>
        <w:jc w:val="both"/>
        <w:rPr>
          <w:rFonts w:ascii="Calibri Light" w:hAnsi="Calibri Light" w:cs="Calibri Light"/>
        </w:rPr>
      </w:pPr>
      <w:r w:rsidRPr="00612D8C">
        <w:rPr>
          <w:rFonts w:ascii="Calibri Light" w:hAnsi="Calibri Light" w:cs="Calibri Light"/>
        </w:rPr>
        <w:t>2.</w:t>
      </w:r>
    </w:p>
    <w:p w:rsidR="00612D8C" w:rsidRDefault="00C319BF" w:rsidP="00C319BF">
      <w:pPr>
        <w:jc w:val="both"/>
        <w:rPr>
          <w:rFonts w:ascii="Calibri Light" w:hAnsi="Calibri Light" w:cs="Calibri Light"/>
        </w:rPr>
      </w:pPr>
      <w:r w:rsidRPr="00612D8C">
        <w:rPr>
          <w:rFonts w:ascii="Calibri Light" w:hAnsi="Calibri Light" w:cs="Calibri Light"/>
        </w:rPr>
        <w:t>(cognome) __________________________ (nome) ___________________________,</w:t>
      </w:r>
    </w:p>
    <w:p w:rsidR="00612D8C" w:rsidRDefault="00C319BF" w:rsidP="00C319BF">
      <w:pPr>
        <w:jc w:val="both"/>
        <w:rPr>
          <w:rFonts w:ascii="Calibri Light" w:hAnsi="Calibri Light" w:cs="Calibri Light"/>
        </w:rPr>
      </w:pPr>
      <w:r w:rsidRPr="00612D8C">
        <w:rPr>
          <w:rFonts w:ascii="Calibri Light" w:hAnsi="Calibri Light" w:cs="Calibri Light"/>
        </w:rPr>
        <w:t>nata/o a _________________ (provincia ________) il _________</w:t>
      </w:r>
    </w:p>
    <w:p w:rsidR="00C319BF" w:rsidRPr="00612D8C" w:rsidRDefault="00C319BF" w:rsidP="00C319BF">
      <w:pPr>
        <w:jc w:val="both"/>
        <w:rPr>
          <w:rFonts w:ascii="Calibri Light" w:hAnsi="Calibri Light" w:cs="Calibri Light"/>
        </w:rPr>
      </w:pPr>
      <w:r w:rsidRPr="00612D8C">
        <w:rPr>
          <w:rFonts w:ascii="Calibri Light" w:hAnsi="Calibri Light" w:cs="Calibri Light"/>
        </w:rPr>
        <w:t xml:space="preserve">C.F. ____________________________________, in qualità di legale rappresentante </w:t>
      </w:r>
      <w:r w:rsidR="00F510D8" w:rsidRPr="00612D8C">
        <w:rPr>
          <w:rFonts w:ascii="Calibri Light" w:hAnsi="Calibri Light" w:cs="Calibri Light"/>
        </w:rPr>
        <w:t>dell’Ente Bilaterale</w:t>
      </w:r>
      <w:r w:rsidR="006F013D">
        <w:rPr>
          <w:rFonts w:ascii="Calibri Light" w:hAnsi="Calibri Light" w:cs="Calibri Light"/>
        </w:rPr>
        <w:t xml:space="preserve"> </w:t>
      </w:r>
      <w:r w:rsidRPr="00612D8C">
        <w:rPr>
          <w:rFonts w:ascii="Calibri Light" w:hAnsi="Calibri Light" w:cs="Calibri Light"/>
          <w:b/>
        </w:rPr>
        <w:t xml:space="preserve">componente </w:t>
      </w:r>
      <w:r w:rsidR="006F013D">
        <w:rPr>
          <w:rFonts w:ascii="Calibri Light" w:hAnsi="Calibri Light" w:cs="Calibri Light"/>
          <w:b/>
        </w:rPr>
        <w:t xml:space="preserve">dell’ATS </w:t>
      </w:r>
      <w:r w:rsidR="006F013D" w:rsidRPr="00612D8C">
        <w:rPr>
          <w:rFonts w:ascii="Calibri Light" w:hAnsi="Calibri Light" w:cs="Calibri Light"/>
          <w:b/>
        </w:rPr>
        <w:t xml:space="preserve"> informale</w:t>
      </w:r>
      <w:r w:rsidR="006F013D" w:rsidRPr="00612D8C">
        <w:rPr>
          <w:rFonts w:ascii="Calibri Light" w:hAnsi="Calibri Light" w:cs="Calibri Light"/>
        </w:rPr>
        <w:t xml:space="preserve"> </w:t>
      </w:r>
      <w:r w:rsidRPr="00612D8C">
        <w:rPr>
          <w:rFonts w:ascii="Calibri Light" w:hAnsi="Calibri Light" w:cs="Calibri Light"/>
        </w:rPr>
        <w:t>proponente (</w:t>
      </w:r>
      <w:r w:rsidRPr="00612D8C">
        <w:rPr>
          <w:rFonts w:ascii="Calibri Light" w:hAnsi="Calibri Light" w:cs="Calibri Light"/>
          <w:i/>
        </w:rPr>
        <w:t xml:space="preserve">indicare denominazione </w:t>
      </w:r>
      <w:r w:rsidR="00F510D8" w:rsidRPr="00612D8C">
        <w:rPr>
          <w:rFonts w:ascii="Calibri Light" w:hAnsi="Calibri Light" w:cs="Calibri Light"/>
          <w:i/>
        </w:rPr>
        <w:t>dell’Ente</w:t>
      </w:r>
      <w:r w:rsidRPr="00612D8C">
        <w:rPr>
          <w:rFonts w:ascii="Calibri Light" w:hAnsi="Calibri Light" w:cs="Calibri Light"/>
        </w:rPr>
        <w:t>)_________________________________________,C.F._______</w:t>
      </w:r>
      <w:r w:rsidR="00612D8C">
        <w:rPr>
          <w:rFonts w:ascii="Calibri Light" w:hAnsi="Calibri Light" w:cs="Calibri Light"/>
        </w:rPr>
        <w:t>_____________________</w:t>
      </w:r>
      <w:r w:rsidRPr="00612D8C">
        <w:rPr>
          <w:rFonts w:ascii="Calibri Light" w:hAnsi="Calibri Light" w:cs="Calibri Light"/>
        </w:rPr>
        <w:t>P.IVA_____</w:t>
      </w:r>
      <w:r w:rsidR="00612D8C">
        <w:rPr>
          <w:rFonts w:ascii="Calibri Light" w:hAnsi="Calibri Light" w:cs="Calibri Light"/>
        </w:rPr>
        <w:t>_____________________________</w:t>
      </w:r>
      <w:r w:rsidRPr="00612D8C">
        <w:rPr>
          <w:rFonts w:ascii="Calibri Light" w:hAnsi="Calibri Light" w:cs="Calibri Light"/>
        </w:rPr>
        <w:t>,con sede legale in ___________________________ alla Via/Piazza ___________________, n. _________ cap.  _________ Provincia________________telefono _____________</w:t>
      </w:r>
      <w:r w:rsidR="00612D8C">
        <w:rPr>
          <w:rFonts w:ascii="Calibri Light" w:hAnsi="Calibri Light" w:cs="Calibri Light"/>
        </w:rPr>
        <w:t>___</w:t>
      </w:r>
      <w:r w:rsidRPr="00612D8C">
        <w:rPr>
          <w:rFonts w:ascii="Calibri Light" w:hAnsi="Calibri Light" w:cs="Calibri Light"/>
        </w:rPr>
        <w:t xml:space="preserve">, e-mail ___________________________, </w:t>
      </w:r>
      <w:proofErr w:type="spellStart"/>
      <w:r w:rsidRPr="00612D8C">
        <w:rPr>
          <w:rFonts w:ascii="Calibri Light" w:hAnsi="Calibri Light" w:cs="Calibri Light"/>
        </w:rPr>
        <w:t>P.E.C.</w:t>
      </w:r>
      <w:proofErr w:type="spellEnd"/>
      <w:r w:rsidRPr="00612D8C">
        <w:rPr>
          <w:rFonts w:ascii="Calibri Light" w:hAnsi="Calibri Light" w:cs="Calibri Light"/>
        </w:rPr>
        <w:t xml:space="preserve"> _________________________</w:t>
      </w:r>
    </w:p>
    <w:p w:rsidR="00C319BF" w:rsidRPr="00612D8C" w:rsidRDefault="00C319BF" w:rsidP="00C319BF">
      <w:pPr>
        <w:autoSpaceDE w:val="0"/>
        <w:autoSpaceDN w:val="0"/>
        <w:adjustRightInd w:val="0"/>
        <w:jc w:val="both"/>
        <w:rPr>
          <w:rFonts w:ascii="Calibri Light" w:hAnsi="Calibri Light" w:cs="Calibri Light"/>
        </w:rPr>
      </w:pPr>
    </w:p>
    <w:p w:rsidR="00C319BF" w:rsidRPr="00612D8C" w:rsidRDefault="00C319BF" w:rsidP="00C319BF">
      <w:pPr>
        <w:jc w:val="both"/>
        <w:rPr>
          <w:rFonts w:ascii="Calibri Light" w:hAnsi="Calibri Light" w:cs="Calibri Light"/>
        </w:rPr>
      </w:pPr>
      <w:r w:rsidRPr="00612D8C">
        <w:rPr>
          <w:rFonts w:ascii="Calibri Light" w:hAnsi="Calibri Light" w:cs="Calibri Light"/>
        </w:rPr>
        <w:t xml:space="preserve"> 3.</w:t>
      </w:r>
    </w:p>
    <w:p w:rsidR="00612D8C" w:rsidRDefault="00612D8C" w:rsidP="00612D8C">
      <w:pPr>
        <w:jc w:val="both"/>
        <w:rPr>
          <w:rFonts w:ascii="Calibri Light" w:hAnsi="Calibri Light" w:cs="Calibri Light"/>
        </w:rPr>
      </w:pPr>
      <w:r w:rsidRPr="00612D8C">
        <w:rPr>
          <w:rFonts w:ascii="Calibri Light" w:hAnsi="Calibri Light" w:cs="Calibri Light"/>
        </w:rPr>
        <w:t>(cognome) __________________________ (nome) ___________________________,</w:t>
      </w:r>
    </w:p>
    <w:p w:rsidR="00612D8C" w:rsidRDefault="00612D8C" w:rsidP="00612D8C">
      <w:pPr>
        <w:jc w:val="both"/>
        <w:rPr>
          <w:rFonts w:ascii="Calibri Light" w:hAnsi="Calibri Light" w:cs="Calibri Light"/>
        </w:rPr>
      </w:pPr>
      <w:r w:rsidRPr="00612D8C">
        <w:rPr>
          <w:rFonts w:ascii="Calibri Light" w:hAnsi="Calibri Light" w:cs="Calibri Light"/>
        </w:rPr>
        <w:t>nata/o a _________________ (provincia ________) il _________</w:t>
      </w:r>
    </w:p>
    <w:p w:rsidR="00612D8C" w:rsidRPr="00612D8C" w:rsidRDefault="00612D8C" w:rsidP="00612D8C">
      <w:pPr>
        <w:jc w:val="both"/>
        <w:rPr>
          <w:rFonts w:ascii="Calibri Light" w:hAnsi="Calibri Light" w:cs="Calibri Light"/>
        </w:rPr>
      </w:pPr>
      <w:r w:rsidRPr="00612D8C">
        <w:rPr>
          <w:rFonts w:ascii="Calibri Light" w:hAnsi="Calibri Light" w:cs="Calibri Light"/>
        </w:rPr>
        <w:t xml:space="preserve">C.F. ____________________________________, in qualità di legale rappresentante dell’Ente Bilaterale </w:t>
      </w:r>
      <w:r w:rsidRPr="00612D8C">
        <w:rPr>
          <w:rFonts w:ascii="Calibri Light" w:hAnsi="Calibri Light" w:cs="Calibri Light"/>
          <w:b/>
        </w:rPr>
        <w:t xml:space="preserve">componente </w:t>
      </w:r>
      <w:r w:rsidR="006F013D">
        <w:rPr>
          <w:rFonts w:ascii="Calibri Light" w:hAnsi="Calibri Light" w:cs="Calibri Light"/>
          <w:b/>
        </w:rPr>
        <w:t>dell’ATS</w:t>
      </w:r>
      <w:r w:rsidR="006F013D" w:rsidRPr="00612D8C" w:rsidDel="006F013D">
        <w:rPr>
          <w:rFonts w:ascii="Calibri Light" w:hAnsi="Calibri Light" w:cs="Calibri Light"/>
          <w:b/>
        </w:rPr>
        <w:t xml:space="preserve"> </w:t>
      </w:r>
      <w:r w:rsidRPr="00612D8C">
        <w:rPr>
          <w:rFonts w:ascii="Calibri Light" w:hAnsi="Calibri Light" w:cs="Calibri Light"/>
          <w:b/>
        </w:rPr>
        <w:t>informale</w:t>
      </w:r>
      <w:r w:rsidRPr="00612D8C">
        <w:rPr>
          <w:rFonts w:ascii="Calibri Light" w:hAnsi="Calibri Light" w:cs="Calibri Light"/>
        </w:rPr>
        <w:t xml:space="preserve"> proponente (</w:t>
      </w:r>
      <w:r w:rsidRPr="00612D8C">
        <w:rPr>
          <w:rFonts w:ascii="Calibri Light" w:hAnsi="Calibri Light" w:cs="Calibri Light"/>
          <w:i/>
        </w:rPr>
        <w:t>indicare denominazione dell’Ente</w:t>
      </w:r>
      <w:r w:rsidRPr="00612D8C">
        <w:rPr>
          <w:rFonts w:ascii="Calibri Light" w:hAnsi="Calibri Light" w:cs="Calibri Light"/>
        </w:rPr>
        <w:t>)_________________________________________,C.F._______</w:t>
      </w:r>
      <w:r>
        <w:rPr>
          <w:rFonts w:ascii="Calibri Light" w:hAnsi="Calibri Light" w:cs="Calibri Light"/>
        </w:rPr>
        <w:t>_____________________</w:t>
      </w:r>
      <w:r w:rsidRPr="00612D8C">
        <w:rPr>
          <w:rFonts w:ascii="Calibri Light" w:hAnsi="Calibri Light" w:cs="Calibri Light"/>
        </w:rPr>
        <w:t>P.IVA_____</w:t>
      </w:r>
      <w:r>
        <w:rPr>
          <w:rFonts w:ascii="Calibri Light" w:hAnsi="Calibri Light" w:cs="Calibri Light"/>
        </w:rPr>
        <w:t>_____________________________</w:t>
      </w:r>
      <w:r w:rsidRPr="00612D8C">
        <w:rPr>
          <w:rFonts w:ascii="Calibri Light" w:hAnsi="Calibri Light" w:cs="Calibri Light"/>
        </w:rPr>
        <w:t xml:space="preserve">,con sede legale in ___________________________ </w:t>
      </w:r>
      <w:r w:rsidRPr="00612D8C">
        <w:rPr>
          <w:rFonts w:ascii="Calibri Light" w:hAnsi="Calibri Light" w:cs="Calibri Light"/>
        </w:rPr>
        <w:lastRenderedPageBreak/>
        <w:t>alla Via/Piazza ___________________, n. _________ cap.  _________ Provincia________________telefono _____________</w:t>
      </w:r>
      <w:r>
        <w:rPr>
          <w:rFonts w:ascii="Calibri Light" w:hAnsi="Calibri Light" w:cs="Calibri Light"/>
        </w:rPr>
        <w:t>___</w:t>
      </w:r>
      <w:r w:rsidRPr="00612D8C">
        <w:rPr>
          <w:rFonts w:ascii="Calibri Light" w:hAnsi="Calibri Light" w:cs="Calibri Light"/>
        </w:rPr>
        <w:t xml:space="preserve">, e-mail ___________________________, </w:t>
      </w:r>
      <w:proofErr w:type="spellStart"/>
      <w:r w:rsidRPr="00612D8C">
        <w:rPr>
          <w:rFonts w:ascii="Calibri Light" w:hAnsi="Calibri Light" w:cs="Calibri Light"/>
        </w:rPr>
        <w:t>P.E.C.</w:t>
      </w:r>
      <w:proofErr w:type="spellEnd"/>
      <w:r w:rsidRPr="00612D8C">
        <w:rPr>
          <w:rFonts w:ascii="Calibri Light" w:hAnsi="Calibri Light" w:cs="Calibri Light"/>
        </w:rPr>
        <w:t xml:space="preserve"> _________________________</w:t>
      </w:r>
    </w:p>
    <w:p w:rsidR="00C319BF" w:rsidRDefault="00C319BF" w:rsidP="00C319BF">
      <w:pPr>
        <w:autoSpaceDE w:val="0"/>
        <w:autoSpaceDN w:val="0"/>
        <w:adjustRightInd w:val="0"/>
        <w:jc w:val="both"/>
        <w:rPr>
          <w:rFonts w:ascii="Calibri Light" w:hAnsi="Calibri Light" w:cs="Calibri Light"/>
        </w:rPr>
      </w:pPr>
    </w:p>
    <w:p w:rsidR="00C319BF" w:rsidRPr="00612D8C" w:rsidRDefault="00C319BF" w:rsidP="00C319BF">
      <w:pPr>
        <w:jc w:val="both"/>
        <w:rPr>
          <w:rFonts w:ascii="Calibri Light" w:hAnsi="Calibri Light" w:cs="Calibri Light"/>
        </w:rPr>
      </w:pPr>
      <w:r w:rsidRPr="00612D8C">
        <w:rPr>
          <w:rFonts w:ascii="Calibri Light" w:hAnsi="Calibri Light" w:cs="Calibri Light"/>
        </w:rPr>
        <w:t>4.</w:t>
      </w:r>
    </w:p>
    <w:p w:rsidR="00612D8C" w:rsidRDefault="00612D8C" w:rsidP="00612D8C">
      <w:pPr>
        <w:jc w:val="both"/>
        <w:rPr>
          <w:rFonts w:ascii="Calibri Light" w:hAnsi="Calibri Light" w:cs="Calibri Light"/>
        </w:rPr>
      </w:pPr>
      <w:r w:rsidRPr="00612D8C">
        <w:rPr>
          <w:rFonts w:ascii="Calibri Light" w:hAnsi="Calibri Light" w:cs="Calibri Light"/>
        </w:rPr>
        <w:t>(cognome) __________________________ (nome) ___________________________,</w:t>
      </w:r>
    </w:p>
    <w:p w:rsidR="00612D8C" w:rsidRDefault="00612D8C" w:rsidP="00612D8C">
      <w:pPr>
        <w:jc w:val="both"/>
        <w:rPr>
          <w:rFonts w:ascii="Calibri Light" w:hAnsi="Calibri Light" w:cs="Calibri Light"/>
        </w:rPr>
      </w:pPr>
      <w:r w:rsidRPr="00612D8C">
        <w:rPr>
          <w:rFonts w:ascii="Calibri Light" w:hAnsi="Calibri Light" w:cs="Calibri Light"/>
        </w:rPr>
        <w:t>nata/o a _________________ (provincia ________) il _________</w:t>
      </w:r>
    </w:p>
    <w:p w:rsidR="00612D8C" w:rsidRPr="00612D8C" w:rsidRDefault="00612D8C" w:rsidP="00612D8C">
      <w:pPr>
        <w:jc w:val="both"/>
        <w:rPr>
          <w:rFonts w:ascii="Calibri Light" w:hAnsi="Calibri Light" w:cs="Calibri Light"/>
        </w:rPr>
      </w:pPr>
      <w:r w:rsidRPr="00612D8C">
        <w:rPr>
          <w:rFonts w:ascii="Calibri Light" w:hAnsi="Calibri Light" w:cs="Calibri Light"/>
        </w:rPr>
        <w:t xml:space="preserve">C.F. ____________________________________, in qualità di legale rappresentante dell’Ente Bilaterale </w:t>
      </w:r>
      <w:r w:rsidRPr="00612D8C">
        <w:rPr>
          <w:rFonts w:ascii="Calibri Light" w:hAnsi="Calibri Light" w:cs="Calibri Light"/>
          <w:b/>
        </w:rPr>
        <w:t xml:space="preserve">componente </w:t>
      </w:r>
      <w:r w:rsidR="006F013D">
        <w:rPr>
          <w:rFonts w:ascii="Calibri Light" w:hAnsi="Calibri Light" w:cs="Calibri Light"/>
          <w:b/>
        </w:rPr>
        <w:t>dell’ATS</w:t>
      </w:r>
      <w:r w:rsidR="006F013D" w:rsidRPr="00612D8C" w:rsidDel="006F013D">
        <w:rPr>
          <w:rFonts w:ascii="Calibri Light" w:hAnsi="Calibri Light" w:cs="Calibri Light"/>
          <w:b/>
        </w:rPr>
        <w:t xml:space="preserve"> </w:t>
      </w:r>
      <w:r w:rsidRPr="00612D8C">
        <w:rPr>
          <w:rFonts w:ascii="Calibri Light" w:hAnsi="Calibri Light" w:cs="Calibri Light"/>
          <w:b/>
        </w:rPr>
        <w:t>informale</w:t>
      </w:r>
      <w:r w:rsidRPr="00612D8C">
        <w:rPr>
          <w:rFonts w:ascii="Calibri Light" w:hAnsi="Calibri Light" w:cs="Calibri Light"/>
        </w:rPr>
        <w:t xml:space="preserve"> proponente (</w:t>
      </w:r>
      <w:r w:rsidRPr="00612D8C">
        <w:rPr>
          <w:rFonts w:ascii="Calibri Light" w:hAnsi="Calibri Light" w:cs="Calibri Light"/>
          <w:i/>
        </w:rPr>
        <w:t>indicare denominazione dell’Ente</w:t>
      </w:r>
      <w:r w:rsidRPr="00612D8C">
        <w:rPr>
          <w:rFonts w:ascii="Calibri Light" w:hAnsi="Calibri Light" w:cs="Calibri Light"/>
        </w:rPr>
        <w:t>)_________________________________________,C.F._______</w:t>
      </w:r>
      <w:r>
        <w:rPr>
          <w:rFonts w:ascii="Calibri Light" w:hAnsi="Calibri Light" w:cs="Calibri Light"/>
        </w:rPr>
        <w:t>_____________________</w:t>
      </w:r>
      <w:r w:rsidRPr="00612D8C">
        <w:rPr>
          <w:rFonts w:ascii="Calibri Light" w:hAnsi="Calibri Light" w:cs="Calibri Light"/>
        </w:rPr>
        <w:t>P.IVA_____</w:t>
      </w:r>
      <w:r>
        <w:rPr>
          <w:rFonts w:ascii="Calibri Light" w:hAnsi="Calibri Light" w:cs="Calibri Light"/>
        </w:rPr>
        <w:t>_____________________________</w:t>
      </w:r>
      <w:r w:rsidRPr="00612D8C">
        <w:rPr>
          <w:rFonts w:ascii="Calibri Light" w:hAnsi="Calibri Light" w:cs="Calibri Light"/>
        </w:rPr>
        <w:t>,con sede legale in ___________________________ alla Via/Piazza ___________________, n. _________ cap.  _________ Provincia________________telefono _____________</w:t>
      </w:r>
      <w:r>
        <w:rPr>
          <w:rFonts w:ascii="Calibri Light" w:hAnsi="Calibri Light" w:cs="Calibri Light"/>
        </w:rPr>
        <w:t>___</w:t>
      </w:r>
      <w:r w:rsidRPr="00612D8C">
        <w:rPr>
          <w:rFonts w:ascii="Calibri Light" w:hAnsi="Calibri Light" w:cs="Calibri Light"/>
        </w:rPr>
        <w:t xml:space="preserve">, e-mail ___________________________, </w:t>
      </w:r>
      <w:proofErr w:type="spellStart"/>
      <w:r w:rsidRPr="00612D8C">
        <w:rPr>
          <w:rFonts w:ascii="Calibri Light" w:hAnsi="Calibri Light" w:cs="Calibri Light"/>
        </w:rPr>
        <w:t>P.E.C.</w:t>
      </w:r>
      <w:proofErr w:type="spellEnd"/>
      <w:r w:rsidRPr="00612D8C">
        <w:rPr>
          <w:rFonts w:ascii="Calibri Light" w:hAnsi="Calibri Light" w:cs="Calibri Light"/>
        </w:rPr>
        <w:t xml:space="preserve"> _________________________</w:t>
      </w:r>
    </w:p>
    <w:p w:rsidR="00C319BF" w:rsidRPr="00612D8C" w:rsidRDefault="00C319BF" w:rsidP="00612D8C">
      <w:pPr>
        <w:jc w:val="both"/>
        <w:rPr>
          <w:rFonts w:ascii="Calibri Light" w:hAnsi="Calibri Light" w:cs="Calibri Light"/>
          <w:i/>
        </w:rPr>
      </w:pPr>
      <w:r w:rsidRPr="00612D8C">
        <w:rPr>
          <w:rFonts w:ascii="Calibri Light" w:hAnsi="Calibri Light" w:cs="Calibri Light"/>
          <w:i/>
        </w:rPr>
        <w:t>(aggiungere altri soggetti se necessario)</w:t>
      </w:r>
    </w:p>
    <w:p w:rsidR="00C319BF" w:rsidRPr="002616C8" w:rsidRDefault="00C319BF" w:rsidP="00C319BF">
      <w:pPr>
        <w:autoSpaceDE w:val="0"/>
        <w:autoSpaceDN w:val="0"/>
        <w:adjustRightInd w:val="0"/>
        <w:jc w:val="both"/>
        <w:rPr>
          <w:rFonts w:ascii="Calibri" w:hAnsi="Calibri" w:cs="RotisSemiSerif"/>
          <w:sz w:val="22"/>
          <w:szCs w:val="22"/>
        </w:rPr>
      </w:pPr>
    </w:p>
    <w:p w:rsidR="00C319BF" w:rsidRPr="00612D8C" w:rsidRDefault="00C319BF" w:rsidP="00C319BF">
      <w:pPr>
        <w:autoSpaceDE w:val="0"/>
        <w:autoSpaceDN w:val="0"/>
        <w:adjustRightInd w:val="0"/>
        <w:spacing w:before="240" w:after="240"/>
        <w:jc w:val="both"/>
        <w:rPr>
          <w:rFonts w:ascii="Calibri Light" w:hAnsi="Calibri Light" w:cs="Calibri Light"/>
          <w:b/>
        </w:rPr>
      </w:pPr>
      <w:r w:rsidRPr="00612D8C">
        <w:rPr>
          <w:rFonts w:ascii="Calibri Light" w:hAnsi="Calibri Light" w:cs="Calibri Light"/>
          <w:b/>
        </w:rPr>
        <w:t>PREMESSO che:</w:t>
      </w:r>
    </w:p>
    <w:p w:rsidR="00C319BF" w:rsidRPr="00612D8C" w:rsidRDefault="00C319BF" w:rsidP="00A8146A">
      <w:pPr>
        <w:numPr>
          <w:ilvl w:val="0"/>
          <w:numId w:val="27"/>
        </w:numPr>
        <w:jc w:val="both"/>
        <w:rPr>
          <w:rFonts w:ascii="Calibri Light" w:hAnsi="Calibri Light" w:cs="Calibri Light"/>
        </w:rPr>
      </w:pPr>
      <w:r w:rsidRPr="00612D8C">
        <w:rPr>
          <w:rFonts w:ascii="Calibri Light" w:hAnsi="Calibri Light" w:cs="Calibri Light"/>
        </w:rPr>
        <w:t>la Regione Puglia ha emanato</w:t>
      </w:r>
      <w:r w:rsidR="00265DCD">
        <w:rPr>
          <w:rFonts w:ascii="Calibri Light" w:hAnsi="Calibri Light" w:cs="Calibri Light"/>
        </w:rPr>
        <w:t xml:space="preserve"> </w:t>
      </w:r>
      <w:r w:rsidRPr="00612D8C">
        <w:rPr>
          <w:rFonts w:ascii="Calibri Light" w:hAnsi="Calibri Light" w:cs="Calibri Light"/>
        </w:rPr>
        <w:t>l’</w:t>
      </w:r>
      <w:r w:rsidRPr="00612D8C">
        <w:rPr>
          <w:rFonts w:ascii="Calibri Light" w:hAnsi="Calibri Light" w:cs="Calibri Light"/>
          <w:iCs/>
        </w:rPr>
        <w:t>Avviso pubblico “</w:t>
      </w:r>
      <w:r w:rsidR="00F510D8" w:rsidRPr="00612D8C">
        <w:rPr>
          <w:rFonts w:ascii="Calibri Light" w:hAnsi="Calibri Light" w:cs="Calibri Light"/>
          <w:b/>
          <w:bCs/>
        </w:rPr>
        <w:t>Promozione del welfare aziendale e della</w:t>
      </w:r>
      <w:r w:rsidR="00265DCD">
        <w:rPr>
          <w:rFonts w:ascii="Calibri Light" w:hAnsi="Calibri Light" w:cs="Calibri Light"/>
          <w:b/>
          <w:bCs/>
        </w:rPr>
        <w:t xml:space="preserve"> </w:t>
      </w:r>
      <w:r w:rsidR="00F510D8" w:rsidRPr="00612D8C">
        <w:rPr>
          <w:rFonts w:ascii="Calibri Light" w:hAnsi="Calibri Light" w:cs="Calibri Light"/>
          <w:b/>
          <w:bCs/>
        </w:rPr>
        <w:t xml:space="preserve">flessibilità nelle PMI” </w:t>
      </w:r>
      <w:r w:rsidR="00F510D8" w:rsidRPr="00612D8C">
        <w:rPr>
          <w:rFonts w:ascii="Calibri Light" w:hAnsi="Calibri Light" w:cs="Calibri Light"/>
        </w:rPr>
        <w:t>approvato con A.D. del Servizio Minori Famiglie e Pari Opportunità, della Sezione Promozione della Salute e del Benessere, n. ____del _________, pubblicato nel Bollettino Ufficiale della Region</w:t>
      </w:r>
      <w:r w:rsidR="00612D8C">
        <w:rPr>
          <w:rFonts w:ascii="Calibri Light" w:hAnsi="Calibri Light" w:cs="Calibri Light"/>
        </w:rPr>
        <w:t>e Puglia n. _____ del _________</w:t>
      </w:r>
      <w:r w:rsidRPr="00612D8C">
        <w:rPr>
          <w:rFonts w:ascii="Calibri Light" w:hAnsi="Calibri Light" w:cs="Calibri Light"/>
        </w:rPr>
        <w:t>(di seguito “Avviso”);</w:t>
      </w:r>
    </w:p>
    <w:p w:rsidR="00C319BF" w:rsidRPr="00612D8C" w:rsidRDefault="00C319BF" w:rsidP="00A8146A">
      <w:pPr>
        <w:numPr>
          <w:ilvl w:val="0"/>
          <w:numId w:val="27"/>
        </w:numPr>
        <w:jc w:val="both"/>
        <w:rPr>
          <w:rFonts w:ascii="Calibri Light" w:hAnsi="Calibri Light" w:cs="Calibri Light"/>
        </w:rPr>
      </w:pPr>
      <w:r w:rsidRPr="00612D8C">
        <w:rPr>
          <w:rFonts w:ascii="Calibri Light" w:hAnsi="Calibri Light" w:cs="Calibri Light"/>
        </w:rPr>
        <w:t xml:space="preserve">l’Avviso disciplina requisiti e modalità di accesso ai </w:t>
      </w:r>
      <w:r w:rsidR="002A1574" w:rsidRPr="00C510D5">
        <w:rPr>
          <w:rFonts w:ascii="Calibri Light" w:hAnsi="Calibri Light" w:cs="Calibri Light"/>
        </w:rPr>
        <w:t xml:space="preserve">finanziamenti pubblici messi a disposizione per la realizzazione delle attività </w:t>
      </w:r>
      <w:r w:rsidR="002A1574">
        <w:rPr>
          <w:rFonts w:ascii="Calibri Light" w:hAnsi="Calibri Light" w:cs="Calibri Light"/>
        </w:rPr>
        <w:t xml:space="preserve">di animazione, disseminazione e sensibilizzazione  degli strumenti volti a favorire l’adozione di modelli di organizzazione family </w:t>
      </w:r>
      <w:proofErr w:type="spellStart"/>
      <w:r w:rsidR="002A1574">
        <w:rPr>
          <w:rFonts w:ascii="Calibri Light" w:hAnsi="Calibri Light" w:cs="Calibri Light"/>
        </w:rPr>
        <w:t>friendly</w:t>
      </w:r>
      <w:proofErr w:type="spellEnd"/>
      <w:r w:rsidR="002A1574">
        <w:rPr>
          <w:rFonts w:ascii="Calibri Light" w:hAnsi="Calibri Light" w:cs="Calibri Light"/>
        </w:rPr>
        <w:t xml:space="preserve"> da parte delle imprese</w:t>
      </w:r>
      <w:r w:rsidRPr="00612D8C">
        <w:rPr>
          <w:rFonts w:ascii="Calibri Light" w:hAnsi="Calibri Light" w:cs="Calibri Light"/>
        </w:rPr>
        <w:t xml:space="preserve">;   </w:t>
      </w:r>
    </w:p>
    <w:p w:rsidR="00C319BF" w:rsidRPr="00612D8C" w:rsidRDefault="00C319BF" w:rsidP="00A8146A">
      <w:pPr>
        <w:numPr>
          <w:ilvl w:val="0"/>
          <w:numId w:val="27"/>
        </w:numPr>
        <w:jc w:val="both"/>
        <w:rPr>
          <w:rFonts w:ascii="Calibri Light" w:hAnsi="Calibri Light" w:cs="Calibri Light"/>
        </w:rPr>
      </w:pPr>
      <w:r w:rsidRPr="00612D8C">
        <w:rPr>
          <w:rFonts w:ascii="Calibri Light" w:hAnsi="Calibri Light" w:cs="Calibri Light"/>
        </w:rPr>
        <w:t xml:space="preserve"> ai sensi dell’art. 2 dell’Avviso, possono presentare domanda di candidatura </w:t>
      </w:r>
      <w:r w:rsidRPr="00612D8C">
        <w:rPr>
          <w:rFonts w:ascii="Calibri Light" w:hAnsi="Calibri Light" w:cs="Calibri Light"/>
          <w:bCs/>
          <w:color w:val="000000"/>
        </w:rPr>
        <w:t xml:space="preserve">gli Enti Bilaterali </w:t>
      </w:r>
      <w:r w:rsidR="002A1574">
        <w:rPr>
          <w:rFonts w:ascii="Calibri Light" w:hAnsi="Calibri Light" w:cs="Calibri Light"/>
          <w:bCs/>
          <w:color w:val="000000"/>
        </w:rPr>
        <w:t>pugliesi</w:t>
      </w:r>
      <w:r w:rsidRPr="00612D8C">
        <w:rPr>
          <w:rFonts w:ascii="Calibri Light" w:hAnsi="Calibri Light" w:cs="Calibri Light"/>
        </w:rPr>
        <w:t>, in possesso dei requisiti di ammissibilità definiti dal medesimo articolo;</w:t>
      </w:r>
    </w:p>
    <w:p w:rsidR="00C319BF" w:rsidRPr="00A8146A" w:rsidRDefault="00C319BF" w:rsidP="00A8146A">
      <w:pPr>
        <w:pStyle w:val="Paragrafoelenco"/>
        <w:numPr>
          <w:ilvl w:val="0"/>
          <w:numId w:val="27"/>
        </w:numPr>
        <w:tabs>
          <w:tab w:val="left" w:pos="6096"/>
        </w:tabs>
        <w:jc w:val="both"/>
        <w:rPr>
          <w:rFonts w:ascii="Calibri Light" w:hAnsi="Calibri Light" w:cs="Calibri Light"/>
          <w:color w:val="000000" w:themeColor="text1"/>
        </w:rPr>
      </w:pPr>
      <w:r w:rsidRPr="00612D8C">
        <w:rPr>
          <w:rFonts w:ascii="Calibri Light" w:hAnsi="Calibri Light" w:cs="Calibri Light"/>
        </w:rPr>
        <w:t xml:space="preserve">lo stesso art. 2 dell’Avviso prevede </w:t>
      </w:r>
      <w:r w:rsidRPr="00A8146A">
        <w:rPr>
          <w:rFonts w:ascii="Calibri Light" w:hAnsi="Calibri Light" w:cs="Calibri Light"/>
          <w:color w:val="000000" w:themeColor="text1"/>
        </w:rPr>
        <w:t xml:space="preserve">che </w:t>
      </w:r>
      <w:r w:rsidR="002A2855" w:rsidRPr="00A8146A">
        <w:rPr>
          <w:rFonts w:ascii="Calibri Light" w:hAnsi="Calibri Light" w:cs="Calibri Light"/>
          <w:color w:val="000000" w:themeColor="text1"/>
        </w:rPr>
        <w:t xml:space="preserve">gli Enti Bilaterali di livello provinciale possono avanzare la candidatura anche in forma di </w:t>
      </w:r>
      <w:r w:rsidR="006F013D">
        <w:rPr>
          <w:rFonts w:ascii="Calibri Light" w:hAnsi="Calibri Light" w:cs="Calibri Light"/>
          <w:color w:val="000000" w:themeColor="text1"/>
        </w:rPr>
        <w:t xml:space="preserve">Associazione Temporanea di Scopo </w:t>
      </w:r>
      <w:r w:rsidR="002A2855" w:rsidRPr="00A8146A">
        <w:rPr>
          <w:rFonts w:ascii="Calibri Light" w:hAnsi="Calibri Light" w:cs="Calibri Light"/>
          <w:color w:val="000000" w:themeColor="text1"/>
        </w:rPr>
        <w:t>informale e che, in tal caso</w:t>
      </w:r>
      <w:r w:rsidRPr="00A8146A">
        <w:rPr>
          <w:rFonts w:ascii="Calibri Light" w:hAnsi="Calibri Light" w:cs="Calibri Light"/>
          <w:color w:val="000000" w:themeColor="text1"/>
        </w:rPr>
        <w:t xml:space="preserve">, </w:t>
      </w:r>
      <w:r w:rsidR="00A8146A" w:rsidRPr="00A8146A">
        <w:rPr>
          <w:rFonts w:ascii="Calibri Light" w:hAnsi="Calibri Light" w:cs="Calibri Light"/>
          <w:color w:val="000000" w:themeColor="text1"/>
        </w:rPr>
        <w:t xml:space="preserve">gli Enti Bilaterali costituenti </w:t>
      </w:r>
      <w:r w:rsidR="006F013D">
        <w:rPr>
          <w:rFonts w:ascii="Calibri Light" w:hAnsi="Calibri Light" w:cs="Calibri Light"/>
          <w:color w:val="000000" w:themeColor="text1"/>
        </w:rPr>
        <w:t>l’ATS</w:t>
      </w:r>
      <w:r w:rsidR="00A8146A" w:rsidRPr="00A8146A">
        <w:rPr>
          <w:rFonts w:ascii="Calibri Light" w:hAnsi="Calibri Light" w:cs="Calibri Light"/>
          <w:color w:val="000000" w:themeColor="text1"/>
        </w:rPr>
        <w:t xml:space="preserve"> debbano costituirsi formalmente in caso di ammissione al finanziamento prima della sottoscrizione dell’Atto Unilaterale d’Obbligo di cui all’art. 8 dell’Avviso</w:t>
      </w:r>
      <w:r w:rsidRPr="00A8146A">
        <w:rPr>
          <w:rFonts w:ascii="Calibri Light" w:hAnsi="Calibri Light" w:cs="Calibri Light"/>
          <w:color w:val="000000" w:themeColor="text1"/>
        </w:rPr>
        <w:t>;</w:t>
      </w:r>
    </w:p>
    <w:p w:rsidR="00C319BF" w:rsidRPr="00612D8C" w:rsidRDefault="00C319BF" w:rsidP="00A8146A">
      <w:pPr>
        <w:numPr>
          <w:ilvl w:val="0"/>
          <w:numId w:val="27"/>
        </w:numPr>
        <w:autoSpaceDE w:val="0"/>
        <w:autoSpaceDN w:val="0"/>
        <w:adjustRightInd w:val="0"/>
        <w:jc w:val="both"/>
        <w:rPr>
          <w:rFonts w:ascii="Calibri Light" w:hAnsi="Calibri Light" w:cs="Calibri Light"/>
          <w:b/>
          <w:u w:val="single"/>
        </w:rPr>
      </w:pPr>
      <w:r w:rsidRPr="00A8146A">
        <w:rPr>
          <w:rFonts w:ascii="Calibri Light" w:hAnsi="Calibri Light" w:cs="Calibri Light"/>
        </w:rPr>
        <w:t xml:space="preserve">l’art. 5 dell’Avviso prevede che gli </w:t>
      </w:r>
      <w:r w:rsidR="002A1574" w:rsidRPr="00A8146A">
        <w:rPr>
          <w:rFonts w:ascii="Calibri Light" w:hAnsi="Calibri Light" w:cs="Calibri Light"/>
        </w:rPr>
        <w:t>Enti Bilaterali</w:t>
      </w:r>
      <w:r w:rsidRPr="00A8146A">
        <w:rPr>
          <w:rFonts w:ascii="Calibri Light" w:hAnsi="Calibri Light" w:cs="Calibri Light"/>
        </w:rPr>
        <w:t xml:space="preserve"> costituenti</w:t>
      </w:r>
      <w:r w:rsidRPr="00612D8C">
        <w:rPr>
          <w:rFonts w:ascii="Calibri Light" w:hAnsi="Calibri Light" w:cs="Calibri Light"/>
        </w:rPr>
        <w:t xml:space="preserve"> </w:t>
      </w:r>
      <w:r w:rsidR="006F013D">
        <w:rPr>
          <w:rFonts w:ascii="Calibri Light" w:hAnsi="Calibri Light" w:cs="Calibri Light"/>
        </w:rPr>
        <w:t>l’ATS informale</w:t>
      </w:r>
      <w:r w:rsidRPr="00612D8C">
        <w:rPr>
          <w:rFonts w:ascii="Calibri Light" w:hAnsi="Calibri Light" w:cs="Calibri Light"/>
        </w:rPr>
        <w:t xml:space="preserve"> sottoscrivano ed alleghino alla domanda di candidatura una dichiarazione di impegno </w:t>
      </w:r>
      <w:r w:rsidRPr="00612D8C">
        <w:rPr>
          <w:rFonts w:ascii="Calibri Light" w:hAnsi="Calibri Light" w:cs="Calibri Light"/>
          <w:iCs/>
          <w:color w:val="000000"/>
        </w:rPr>
        <w:t xml:space="preserve">a costituirsi </w:t>
      </w:r>
      <w:r w:rsidR="006F013D">
        <w:rPr>
          <w:rFonts w:ascii="Calibri Light" w:hAnsi="Calibri Light" w:cs="Calibri Light"/>
          <w:bCs/>
          <w:iCs/>
          <w:color w:val="000000"/>
        </w:rPr>
        <w:t>formalmente</w:t>
      </w:r>
      <w:r w:rsidRPr="00612D8C">
        <w:rPr>
          <w:rFonts w:ascii="Calibri Light" w:hAnsi="Calibri Light" w:cs="Calibri Light"/>
          <w:bCs/>
          <w:iCs/>
          <w:color w:val="000000"/>
        </w:rPr>
        <w:t xml:space="preserve"> nel caso di ammissione al finanziamento, e ad assicurare la corretta attuazione e gestione dell’intervento, nel rispetto degli accordi tra le parti che saranno definiti in sede di costituzione </w:t>
      </w:r>
      <w:r w:rsidR="006F013D">
        <w:rPr>
          <w:rFonts w:ascii="Calibri Light" w:hAnsi="Calibri Light" w:cs="Calibri Light"/>
          <w:bCs/>
          <w:iCs/>
          <w:color w:val="000000"/>
        </w:rPr>
        <w:t>formale dell’ATS</w:t>
      </w:r>
      <w:r w:rsidRPr="00612D8C">
        <w:rPr>
          <w:rFonts w:ascii="Calibri Light" w:hAnsi="Calibri Light" w:cs="Calibri Light"/>
          <w:bCs/>
          <w:iCs/>
          <w:color w:val="000000"/>
        </w:rPr>
        <w:t>.</w:t>
      </w:r>
    </w:p>
    <w:p w:rsidR="00C319BF" w:rsidRPr="00612D8C" w:rsidRDefault="00C319BF" w:rsidP="00C319BF">
      <w:pPr>
        <w:autoSpaceDE w:val="0"/>
        <w:autoSpaceDN w:val="0"/>
        <w:adjustRightInd w:val="0"/>
        <w:jc w:val="both"/>
        <w:rPr>
          <w:rFonts w:ascii="Calibri Light" w:hAnsi="Calibri Light" w:cs="Calibri Light"/>
          <w:iCs/>
          <w:color w:val="000000"/>
        </w:rPr>
      </w:pPr>
    </w:p>
    <w:p w:rsidR="00C319BF" w:rsidRPr="00612D8C" w:rsidRDefault="00C319BF" w:rsidP="00A8146A">
      <w:pPr>
        <w:autoSpaceDE w:val="0"/>
        <w:autoSpaceDN w:val="0"/>
        <w:adjustRightInd w:val="0"/>
        <w:jc w:val="both"/>
        <w:rPr>
          <w:rFonts w:ascii="Calibri Light" w:hAnsi="Calibri Light" w:cs="Calibri Light"/>
          <w:b/>
        </w:rPr>
      </w:pPr>
      <w:r w:rsidRPr="00612D8C">
        <w:rPr>
          <w:rFonts w:ascii="Calibri Light" w:hAnsi="Calibri Light" w:cs="Calibri Light"/>
          <w:iCs/>
          <w:color w:val="000000"/>
        </w:rPr>
        <w:t xml:space="preserve">Tutto ciò premesso e  considerato: </w:t>
      </w:r>
    </w:p>
    <w:p w:rsidR="00C319BF" w:rsidRPr="00612D8C" w:rsidRDefault="00C319BF" w:rsidP="00C319BF">
      <w:pPr>
        <w:jc w:val="center"/>
        <w:rPr>
          <w:rFonts w:ascii="Calibri Light" w:hAnsi="Calibri Light" w:cs="Calibri Light"/>
        </w:rPr>
      </w:pPr>
      <w:r w:rsidRPr="00612D8C">
        <w:rPr>
          <w:rFonts w:ascii="Calibri Light" w:hAnsi="Calibri Light" w:cs="Calibri Light"/>
          <w:b/>
        </w:rPr>
        <w:t>INDIVIDUANO</w:t>
      </w:r>
    </w:p>
    <w:p w:rsidR="00C319BF" w:rsidRPr="00612D8C" w:rsidRDefault="00C319BF" w:rsidP="00C319BF">
      <w:pPr>
        <w:jc w:val="both"/>
        <w:rPr>
          <w:rFonts w:ascii="Calibri Light" w:hAnsi="Calibri Light" w:cs="Calibri Light"/>
        </w:rPr>
      </w:pPr>
      <w:r w:rsidRPr="00612D8C">
        <w:rPr>
          <w:rFonts w:ascii="Calibri Light" w:hAnsi="Calibri Light" w:cs="Calibri Light"/>
        </w:rPr>
        <w:t>come futuro soggetto capofila e referente unico nei confronti dell’Amministrazione regionale per  tutte le comunicazioni e gli adempimenti connessi alla corretta attuazione e gestione dell’intervento il seguente soggetto (</w:t>
      </w:r>
      <w:r w:rsidRPr="00612D8C">
        <w:rPr>
          <w:rFonts w:ascii="Calibri Light" w:hAnsi="Calibri Light" w:cs="Calibri Light"/>
          <w:i/>
        </w:rPr>
        <w:t xml:space="preserve">Indicare denominazione </w:t>
      </w:r>
      <w:r w:rsidR="002A1574">
        <w:rPr>
          <w:rFonts w:ascii="Calibri Light" w:hAnsi="Calibri Light" w:cs="Calibri Light"/>
          <w:i/>
        </w:rPr>
        <w:t>dell’Ente Bilaterale capofila</w:t>
      </w:r>
      <w:r w:rsidRPr="00612D8C">
        <w:rPr>
          <w:rFonts w:ascii="Calibri Light" w:hAnsi="Calibri Light" w:cs="Calibri Light"/>
        </w:rPr>
        <w:t xml:space="preserve">):_________________________. </w:t>
      </w:r>
    </w:p>
    <w:p w:rsidR="00C319BF" w:rsidRPr="00612D8C" w:rsidRDefault="00C319BF" w:rsidP="00C319BF">
      <w:pPr>
        <w:jc w:val="center"/>
        <w:rPr>
          <w:rFonts w:ascii="Calibri Light" w:hAnsi="Calibri Light" w:cs="Calibri Light"/>
        </w:rPr>
      </w:pPr>
      <w:r w:rsidRPr="00612D8C">
        <w:rPr>
          <w:rFonts w:ascii="Calibri Light" w:hAnsi="Calibri Light" w:cs="Calibri Light"/>
          <w:b/>
        </w:rPr>
        <w:t xml:space="preserve">SI IMPEGNANO </w:t>
      </w:r>
    </w:p>
    <w:p w:rsidR="00C319BF" w:rsidRPr="00612D8C" w:rsidRDefault="00C319BF" w:rsidP="00C319BF">
      <w:pPr>
        <w:jc w:val="both"/>
        <w:rPr>
          <w:rFonts w:ascii="Calibri Light" w:hAnsi="Calibri Light" w:cs="Calibri Light"/>
        </w:rPr>
      </w:pPr>
      <w:r w:rsidRPr="00612D8C">
        <w:rPr>
          <w:rFonts w:ascii="Calibri Light" w:hAnsi="Calibri Light" w:cs="Calibri Light"/>
        </w:rPr>
        <w:lastRenderedPageBreak/>
        <w:t>in caso di ammissione al finanziamento della domanda di candidatura:</w:t>
      </w:r>
    </w:p>
    <w:p w:rsidR="00C319BF" w:rsidRPr="00612D8C" w:rsidRDefault="00C319BF" w:rsidP="00C319BF">
      <w:pPr>
        <w:jc w:val="both"/>
        <w:rPr>
          <w:rFonts w:ascii="Calibri Light" w:hAnsi="Calibri Light" w:cs="Calibri Light"/>
        </w:rPr>
      </w:pPr>
    </w:p>
    <w:p w:rsidR="002A1574" w:rsidRPr="00612D8C" w:rsidRDefault="00C319BF" w:rsidP="002A1574">
      <w:pPr>
        <w:numPr>
          <w:ilvl w:val="0"/>
          <w:numId w:val="26"/>
        </w:numPr>
        <w:jc w:val="both"/>
        <w:rPr>
          <w:rFonts w:ascii="Calibri Light" w:hAnsi="Calibri Light" w:cs="Calibri Light"/>
        </w:rPr>
      </w:pPr>
      <w:r w:rsidRPr="00612D8C">
        <w:rPr>
          <w:rFonts w:ascii="Calibri Light" w:hAnsi="Calibri Light" w:cs="Calibri Light"/>
        </w:rPr>
        <w:t>a costituirsi formalmente prima della sottoscrizione dell</w:t>
      </w:r>
      <w:r w:rsidR="002A1574">
        <w:rPr>
          <w:rFonts w:ascii="Calibri Light" w:hAnsi="Calibri Light" w:cs="Calibri Light"/>
        </w:rPr>
        <w:t>’Atto</w:t>
      </w:r>
      <w:r w:rsidR="00557E14">
        <w:rPr>
          <w:rFonts w:ascii="Calibri Light" w:hAnsi="Calibri Light" w:cs="Calibri Light"/>
        </w:rPr>
        <w:t xml:space="preserve"> </w:t>
      </w:r>
      <w:r w:rsidR="002A1574">
        <w:rPr>
          <w:rFonts w:ascii="Calibri Light" w:hAnsi="Calibri Light" w:cs="Calibri Light"/>
        </w:rPr>
        <w:t>Unilaterale d’obbligo di cui all’art.8 dell’Avviso</w:t>
      </w:r>
      <w:r w:rsidR="002A1574" w:rsidRPr="00612D8C">
        <w:rPr>
          <w:rFonts w:ascii="Calibri Light" w:hAnsi="Calibri Light" w:cs="Calibri Light"/>
        </w:rPr>
        <w:t>;</w:t>
      </w:r>
    </w:p>
    <w:p w:rsidR="00C319BF" w:rsidRPr="00612D8C" w:rsidRDefault="00C319BF" w:rsidP="002A1574">
      <w:pPr>
        <w:pStyle w:val="Paragrafoelenco"/>
        <w:numPr>
          <w:ilvl w:val="0"/>
          <w:numId w:val="26"/>
        </w:numPr>
        <w:jc w:val="both"/>
        <w:rPr>
          <w:rFonts w:ascii="Calibri Light" w:hAnsi="Calibri Light" w:cs="Calibri Light"/>
        </w:rPr>
      </w:pPr>
      <w:r w:rsidRPr="00612D8C">
        <w:rPr>
          <w:rFonts w:ascii="Calibri Light" w:hAnsi="Calibri Light" w:cs="Calibri Light"/>
        </w:rPr>
        <w:t>ad assicurare la corretta attuazione e gestione dell’intervento, nel rispetto degli accordi tra le parti che saranno definiti in sede di costituzione formale del</w:t>
      </w:r>
      <w:r w:rsidR="00557E14">
        <w:rPr>
          <w:rFonts w:ascii="Calibri Light" w:hAnsi="Calibri Light" w:cs="Calibri Light"/>
        </w:rPr>
        <w:t>l’ATS</w:t>
      </w:r>
      <w:r w:rsidRPr="00612D8C">
        <w:rPr>
          <w:rFonts w:ascii="Calibri Light" w:hAnsi="Calibri Light" w:cs="Calibri Light"/>
        </w:rPr>
        <w:t>, tenendo conto dei seguenti ruoli e compiti:</w:t>
      </w:r>
    </w:p>
    <w:p w:rsidR="00C319BF" w:rsidRPr="00612D8C" w:rsidRDefault="00C319BF" w:rsidP="00C319BF">
      <w:pPr>
        <w:pStyle w:val="Paragrafoelenco"/>
        <w:ind w:left="360"/>
        <w:jc w:val="both"/>
        <w:rPr>
          <w:rFonts w:ascii="Calibri Light" w:hAnsi="Calibri Light" w:cs="Calibri Light"/>
        </w:rPr>
      </w:pPr>
    </w:p>
    <w:p w:rsidR="00C319BF" w:rsidRPr="00612D8C" w:rsidRDefault="00C319BF" w:rsidP="00C319BF">
      <w:pPr>
        <w:jc w:val="center"/>
        <w:rPr>
          <w:rFonts w:ascii="Calibri Light" w:hAnsi="Calibri Light" w:cs="Calibri Light"/>
        </w:rPr>
      </w:pPr>
    </w:p>
    <w:p w:rsidR="00C319BF" w:rsidRPr="00612D8C" w:rsidRDefault="00C319BF" w:rsidP="00C319BF">
      <w:pPr>
        <w:jc w:val="center"/>
        <w:rPr>
          <w:rFonts w:ascii="Calibri Light" w:hAnsi="Calibri Light" w:cs="Calibri Light"/>
          <w:u w:val="single"/>
        </w:rPr>
      </w:pPr>
      <w:r w:rsidRPr="00612D8C">
        <w:rPr>
          <w:rFonts w:ascii="Calibri Light" w:hAnsi="Calibri Light" w:cs="Calibri Light"/>
          <w:u w:val="single"/>
        </w:rPr>
        <w:t>Ruolo e compiti del Soggetto capofila</w:t>
      </w:r>
    </w:p>
    <w:p w:rsidR="00C319BF" w:rsidRPr="00612D8C" w:rsidRDefault="00C319BF" w:rsidP="00C319BF">
      <w:pPr>
        <w:rPr>
          <w:rFonts w:ascii="Calibri Light" w:hAnsi="Calibri Light" w:cs="Calibri Light"/>
          <w:u w:val="single"/>
        </w:rPr>
      </w:pPr>
      <w:r w:rsidRPr="00612D8C">
        <w:rPr>
          <w:rFonts w:ascii="Calibri Light" w:hAnsi="Calibri Light" w:cs="Calibri Light"/>
        </w:rPr>
        <w:t>Il capofila:</w:t>
      </w:r>
    </w:p>
    <w:p w:rsidR="00C319BF" w:rsidRPr="00612D8C" w:rsidRDefault="00C319BF" w:rsidP="00C319BF">
      <w:pPr>
        <w:pStyle w:val="Paragrafoelenco"/>
        <w:numPr>
          <w:ilvl w:val="0"/>
          <w:numId w:val="24"/>
        </w:numPr>
        <w:jc w:val="both"/>
        <w:rPr>
          <w:rFonts w:ascii="Calibri Light" w:hAnsi="Calibri Light" w:cs="Calibri Light"/>
        </w:rPr>
      </w:pPr>
      <w:r w:rsidRPr="00612D8C">
        <w:rPr>
          <w:rFonts w:ascii="Calibri Light" w:hAnsi="Calibri Light" w:cs="Calibri Light"/>
        </w:rPr>
        <w:t xml:space="preserve">è responsabile dell’intervento e garantisce il coordinamento operativo, amministrativo e finanziario; </w:t>
      </w:r>
    </w:p>
    <w:p w:rsidR="00C319BF" w:rsidRPr="00612D8C" w:rsidRDefault="00C319BF" w:rsidP="00C319BF">
      <w:pPr>
        <w:pStyle w:val="Paragrafoelenco"/>
        <w:numPr>
          <w:ilvl w:val="0"/>
          <w:numId w:val="24"/>
        </w:numPr>
        <w:jc w:val="both"/>
        <w:rPr>
          <w:rFonts w:ascii="Calibri Light" w:hAnsi="Calibri Light" w:cs="Calibri Light"/>
        </w:rPr>
      </w:pPr>
      <w:r w:rsidRPr="00612D8C">
        <w:rPr>
          <w:rFonts w:ascii="Calibri Light" w:hAnsi="Calibri Light" w:cs="Calibri Light"/>
        </w:rPr>
        <w:t>adempie a tutti gli obblighi derivanti dall’atto di concessione del contributo e si impegna a svolgere direttamente, nonché a coordinare e gestire, le attività necessarie a garantire la migliore attuazione dell’intervento;</w:t>
      </w:r>
    </w:p>
    <w:p w:rsidR="00C319BF" w:rsidRPr="00612D8C" w:rsidRDefault="00C319BF" w:rsidP="00C319BF">
      <w:pPr>
        <w:pStyle w:val="Paragrafoelenco"/>
        <w:numPr>
          <w:ilvl w:val="0"/>
          <w:numId w:val="24"/>
        </w:numPr>
        <w:jc w:val="both"/>
        <w:rPr>
          <w:rFonts w:ascii="Calibri Light" w:hAnsi="Calibri Light" w:cs="Calibri Light"/>
        </w:rPr>
      </w:pPr>
      <w:r w:rsidRPr="00612D8C">
        <w:rPr>
          <w:rFonts w:ascii="Calibri Light" w:hAnsi="Calibri Light" w:cs="Calibri Light"/>
        </w:rPr>
        <w:t>è il referente unico per  tutte le comunicazioni e gli adempimenti connessi alla corretta attuazione e gestione dell’intervento.</w:t>
      </w:r>
    </w:p>
    <w:p w:rsidR="00C319BF" w:rsidRPr="00612D8C" w:rsidRDefault="00C319BF" w:rsidP="00C319BF">
      <w:pPr>
        <w:jc w:val="center"/>
        <w:rPr>
          <w:rFonts w:ascii="Calibri Light" w:hAnsi="Calibri Light" w:cs="Calibri Light"/>
        </w:rPr>
      </w:pPr>
    </w:p>
    <w:p w:rsidR="00C319BF" w:rsidRPr="00612D8C" w:rsidRDefault="00C319BF" w:rsidP="00C319BF">
      <w:pPr>
        <w:jc w:val="center"/>
        <w:rPr>
          <w:rFonts w:ascii="Calibri Light" w:hAnsi="Calibri Light" w:cs="Calibri Light"/>
          <w:u w:val="single"/>
        </w:rPr>
      </w:pPr>
      <w:r w:rsidRPr="00612D8C">
        <w:rPr>
          <w:rFonts w:ascii="Calibri Light" w:hAnsi="Calibri Light" w:cs="Calibri Light"/>
          <w:u w:val="single"/>
        </w:rPr>
        <w:t xml:space="preserve">Ruolo e compiti degli altri componenti </w:t>
      </w:r>
      <w:r w:rsidR="00557E14">
        <w:rPr>
          <w:rFonts w:ascii="Calibri Light" w:hAnsi="Calibri Light" w:cs="Calibri Light"/>
          <w:u w:val="single"/>
        </w:rPr>
        <w:t>l’ATS</w:t>
      </w:r>
    </w:p>
    <w:p w:rsidR="00C319BF" w:rsidRPr="00612D8C" w:rsidRDefault="00C319BF" w:rsidP="00C319BF">
      <w:pPr>
        <w:rPr>
          <w:rFonts w:ascii="Calibri Light" w:hAnsi="Calibri Light" w:cs="Calibri Light"/>
        </w:rPr>
      </w:pPr>
      <w:r w:rsidRPr="00612D8C">
        <w:rPr>
          <w:rFonts w:ascii="Calibri Light" w:hAnsi="Calibri Light" w:cs="Calibri Light"/>
        </w:rPr>
        <w:t>I partner:</w:t>
      </w:r>
    </w:p>
    <w:p w:rsidR="00C319BF" w:rsidRPr="00612D8C" w:rsidRDefault="00C319BF" w:rsidP="00C319BF">
      <w:pPr>
        <w:pStyle w:val="Paragrafoelenco"/>
        <w:numPr>
          <w:ilvl w:val="0"/>
          <w:numId w:val="23"/>
        </w:numPr>
        <w:jc w:val="both"/>
        <w:rPr>
          <w:rFonts w:ascii="Calibri Light" w:hAnsi="Calibri Light" w:cs="Calibri Light"/>
        </w:rPr>
      </w:pPr>
      <w:r w:rsidRPr="00612D8C">
        <w:rPr>
          <w:rFonts w:ascii="Calibri Light" w:hAnsi="Calibri Light" w:cs="Calibri Light"/>
        </w:rPr>
        <w:t>forniscono la più ampia collaborazione per la corretta e migliore attuazione dell’intervento;</w:t>
      </w:r>
    </w:p>
    <w:p w:rsidR="00C319BF" w:rsidRPr="00612D8C" w:rsidRDefault="00C319BF" w:rsidP="00C319BF">
      <w:pPr>
        <w:pStyle w:val="Paragrafoelenco"/>
        <w:numPr>
          <w:ilvl w:val="0"/>
          <w:numId w:val="23"/>
        </w:numPr>
        <w:jc w:val="both"/>
        <w:rPr>
          <w:rFonts w:ascii="Calibri Light" w:hAnsi="Calibri Light" w:cs="Calibri Light"/>
        </w:rPr>
      </w:pPr>
      <w:r w:rsidRPr="00612D8C">
        <w:rPr>
          <w:rFonts w:ascii="Calibri Light" w:hAnsi="Calibri Light" w:cs="Calibri Light"/>
        </w:rPr>
        <w:t>forniscono gli elementi necessari per il coordinamento finanziario e amministrativo richiesti dal Capofila;</w:t>
      </w:r>
    </w:p>
    <w:p w:rsidR="00C319BF" w:rsidRPr="00612D8C" w:rsidRDefault="00C319BF" w:rsidP="00C319BF">
      <w:pPr>
        <w:pStyle w:val="Paragrafoelenco"/>
        <w:numPr>
          <w:ilvl w:val="0"/>
          <w:numId w:val="23"/>
        </w:numPr>
        <w:jc w:val="both"/>
        <w:rPr>
          <w:rFonts w:ascii="Calibri Light" w:hAnsi="Calibri Light" w:cs="Calibri Light"/>
        </w:rPr>
      </w:pPr>
      <w:r w:rsidRPr="00612D8C">
        <w:rPr>
          <w:rFonts w:ascii="Calibri Light" w:hAnsi="Calibri Light" w:cs="Calibri Light"/>
        </w:rPr>
        <w:t>trasmettono al Capofila tutte le informazioni e la documentazione necessaria per garantire il rispetto degli obblighi derivanti dall’atto di concessione del contributo.</w:t>
      </w:r>
    </w:p>
    <w:p w:rsidR="00C319BF" w:rsidRPr="00612D8C" w:rsidRDefault="00C319BF" w:rsidP="00C319BF">
      <w:pPr>
        <w:rPr>
          <w:rFonts w:ascii="Calibri Light" w:hAnsi="Calibri Light" w:cs="Calibri Light"/>
          <w:b/>
        </w:rPr>
      </w:pPr>
    </w:p>
    <w:p w:rsidR="00C319BF" w:rsidRPr="00196D00" w:rsidRDefault="00C319BF" w:rsidP="00C319BF">
      <w:pPr>
        <w:rPr>
          <w:rFonts w:ascii="Calibri Light" w:eastAsia="Calibri" w:hAnsi="Calibri Light" w:cs="Calibri Light"/>
          <w:bCs/>
          <w:color w:val="000000"/>
          <w:sz w:val="20"/>
          <w:szCs w:val="20"/>
        </w:rPr>
      </w:pPr>
      <w:r w:rsidRPr="00196D00">
        <w:rPr>
          <w:rFonts w:ascii="Calibri Light" w:eastAsia="Calibri" w:hAnsi="Calibri Light" w:cs="Calibri Light"/>
          <w:bCs/>
          <w:color w:val="000000"/>
          <w:sz w:val="20"/>
          <w:szCs w:val="20"/>
        </w:rPr>
        <w:t>__________________________</w:t>
      </w:r>
      <w:r w:rsidRPr="00196D00">
        <w:rPr>
          <w:rFonts w:ascii="Calibri Light" w:eastAsia="Calibri" w:hAnsi="Calibri Light" w:cs="Calibri Light"/>
          <w:bCs/>
          <w:color w:val="000000"/>
          <w:sz w:val="20"/>
          <w:szCs w:val="20"/>
        </w:rPr>
        <w:tab/>
      </w:r>
      <w:r w:rsidRPr="00196D00">
        <w:rPr>
          <w:rFonts w:ascii="Calibri Light" w:eastAsia="Calibri" w:hAnsi="Calibri Light" w:cs="Calibri Light"/>
          <w:bCs/>
          <w:color w:val="000000"/>
          <w:sz w:val="20"/>
          <w:szCs w:val="20"/>
        </w:rPr>
        <w:tab/>
      </w:r>
      <w:r w:rsidRPr="00196D00">
        <w:rPr>
          <w:rFonts w:ascii="Calibri Light" w:eastAsia="Calibri" w:hAnsi="Calibri Light" w:cs="Calibri Light"/>
          <w:bCs/>
          <w:color w:val="000000"/>
          <w:sz w:val="20"/>
          <w:szCs w:val="20"/>
        </w:rPr>
        <w:tab/>
      </w:r>
      <w:r w:rsidRPr="00196D00">
        <w:rPr>
          <w:rFonts w:ascii="Calibri Light" w:eastAsia="Calibri" w:hAnsi="Calibri Light" w:cs="Calibri Light"/>
          <w:bCs/>
          <w:color w:val="000000"/>
          <w:sz w:val="20"/>
          <w:szCs w:val="20"/>
        </w:rPr>
        <w:tab/>
      </w:r>
      <w:r w:rsidRPr="00196D00">
        <w:rPr>
          <w:rFonts w:ascii="Calibri Light" w:eastAsia="Calibri" w:hAnsi="Calibri Light" w:cs="Calibri Light"/>
          <w:bCs/>
          <w:color w:val="000000"/>
          <w:sz w:val="20"/>
          <w:szCs w:val="20"/>
        </w:rPr>
        <w:tab/>
      </w:r>
    </w:p>
    <w:p w:rsidR="00C319BF" w:rsidRPr="00196D00" w:rsidRDefault="00C319BF" w:rsidP="00C319BF">
      <w:pPr>
        <w:jc w:val="both"/>
        <w:rPr>
          <w:rFonts w:ascii="Calibri Light" w:hAnsi="Calibri Light" w:cs="Calibri Light"/>
          <w:sz w:val="20"/>
          <w:szCs w:val="20"/>
        </w:rPr>
      </w:pPr>
      <w:r w:rsidRPr="00196D00">
        <w:rPr>
          <w:rFonts w:ascii="Calibri Light" w:eastAsia="Calibri" w:hAnsi="Calibri Light" w:cs="Calibri Light"/>
          <w:bCs/>
          <w:color w:val="000000"/>
          <w:sz w:val="20"/>
          <w:szCs w:val="20"/>
        </w:rPr>
        <w:t xml:space="preserve">      (luogo e data)</w:t>
      </w:r>
      <w:r w:rsidRPr="00196D00">
        <w:rPr>
          <w:rFonts w:ascii="Calibri Light" w:eastAsia="Calibri" w:hAnsi="Calibri Light" w:cs="Calibri Light"/>
          <w:bCs/>
          <w:color w:val="000000"/>
          <w:sz w:val="20"/>
          <w:szCs w:val="20"/>
        </w:rPr>
        <w:tab/>
      </w:r>
      <w:r w:rsidRPr="00196D00">
        <w:rPr>
          <w:rFonts w:ascii="Calibri Light" w:eastAsia="Calibri" w:hAnsi="Calibri Light" w:cs="Calibri Light"/>
          <w:bCs/>
          <w:color w:val="000000"/>
          <w:sz w:val="20"/>
          <w:szCs w:val="20"/>
        </w:rPr>
        <w:tab/>
      </w:r>
      <w:r w:rsidRPr="00196D00">
        <w:rPr>
          <w:rFonts w:ascii="Calibri Light" w:eastAsia="Calibri" w:hAnsi="Calibri Light" w:cs="Calibri Light"/>
          <w:bCs/>
          <w:color w:val="000000"/>
          <w:sz w:val="20"/>
          <w:szCs w:val="20"/>
        </w:rPr>
        <w:tab/>
      </w:r>
      <w:r w:rsidRPr="00196D00">
        <w:rPr>
          <w:rFonts w:ascii="Calibri Light" w:eastAsia="Calibri" w:hAnsi="Calibri Light" w:cs="Calibri Light"/>
          <w:bCs/>
          <w:color w:val="000000"/>
          <w:sz w:val="20"/>
          <w:szCs w:val="20"/>
        </w:rPr>
        <w:tab/>
      </w:r>
      <w:r w:rsidRPr="00196D00">
        <w:rPr>
          <w:rFonts w:ascii="Calibri Light" w:eastAsia="Calibri" w:hAnsi="Calibri Light" w:cs="Calibri Light"/>
          <w:bCs/>
          <w:color w:val="000000"/>
          <w:sz w:val="20"/>
          <w:szCs w:val="20"/>
        </w:rPr>
        <w:tab/>
      </w:r>
      <w:r w:rsidRPr="00196D00">
        <w:rPr>
          <w:rFonts w:ascii="Calibri Light" w:eastAsia="Calibri" w:hAnsi="Calibri Light" w:cs="Calibri Light"/>
          <w:bCs/>
          <w:color w:val="000000"/>
          <w:sz w:val="20"/>
          <w:szCs w:val="20"/>
        </w:rPr>
        <w:tab/>
      </w:r>
      <w:r w:rsidRPr="00196D00">
        <w:rPr>
          <w:rFonts w:ascii="Calibri Light" w:eastAsia="Calibri" w:hAnsi="Calibri Light" w:cs="Calibri Light"/>
          <w:bCs/>
          <w:color w:val="000000"/>
          <w:sz w:val="20"/>
          <w:szCs w:val="20"/>
        </w:rPr>
        <w:tab/>
      </w:r>
      <w:r w:rsidRPr="00196D00">
        <w:rPr>
          <w:rFonts w:ascii="Calibri Light" w:eastAsia="Calibri" w:hAnsi="Calibri Light" w:cs="Calibri Light"/>
          <w:bCs/>
          <w:color w:val="000000"/>
          <w:sz w:val="20"/>
          <w:szCs w:val="20"/>
        </w:rPr>
        <w:tab/>
      </w:r>
    </w:p>
    <w:p w:rsidR="00C319BF" w:rsidRPr="00196D00" w:rsidRDefault="00C319BF" w:rsidP="00C319BF">
      <w:pPr>
        <w:pStyle w:val="Corpodeltesto"/>
        <w:rPr>
          <w:rFonts w:ascii="Calibri Light" w:hAnsi="Calibri Light" w:cs="Calibri Light"/>
          <w:sz w:val="20"/>
          <w:szCs w:val="20"/>
        </w:rPr>
      </w:pPr>
    </w:p>
    <w:p w:rsidR="00C319BF" w:rsidRPr="00196D00" w:rsidRDefault="00C319BF" w:rsidP="00C319BF">
      <w:pPr>
        <w:pStyle w:val="Corpodeltesto"/>
        <w:rPr>
          <w:rFonts w:ascii="Calibri Light" w:hAnsi="Calibri Light" w:cs="Calibri Light"/>
          <w:sz w:val="20"/>
          <w:szCs w:val="20"/>
        </w:rPr>
      </w:pPr>
      <w:r w:rsidRPr="00196D00">
        <w:rPr>
          <w:rFonts w:ascii="Calibri Light" w:hAnsi="Calibri Light" w:cs="Calibri Light"/>
          <w:sz w:val="20"/>
          <w:szCs w:val="20"/>
        </w:rPr>
        <w:t>Per (</w:t>
      </w:r>
      <w:r w:rsidRPr="00196D00">
        <w:rPr>
          <w:rFonts w:ascii="Calibri Light" w:hAnsi="Calibri Light" w:cs="Calibri Light"/>
          <w:i/>
          <w:sz w:val="20"/>
          <w:szCs w:val="20"/>
        </w:rPr>
        <w:t xml:space="preserve">indicare denominazione </w:t>
      </w:r>
      <w:r w:rsidR="00196D00" w:rsidRPr="00196D00">
        <w:rPr>
          <w:rFonts w:ascii="Calibri Light" w:hAnsi="Calibri Light" w:cs="Calibri Light"/>
          <w:i/>
          <w:sz w:val="20"/>
          <w:szCs w:val="20"/>
        </w:rPr>
        <w:t xml:space="preserve">Ente Bilaterale </w:t>
      </w:r>
      <w:r w:rsidRPr="00196D00">
        <w:rPr>
          <w:rFonts w:ascii="Calibri Light" w:hAnsi="Calibri Light" w:cs="Calibri Light"/>
          <w:i/>
          <w:sz w:val="20"/>
          <w:szCs w:val="20"/>
        </w:rPr>
        <w:t>Capofila</w:t>
      </w:r>
      <w:r w:rsidRPr="00196D00">
        <w:rPr>
          <w:rFonts w:ascii="Calibri Light" w:hAnsi="Calibri Light" w:cs="Calibri Light"/>
          <w:sz w:val="20"/>
          <w:szCs w:val="20"/>
        </w:rPr>
        <w:t xml:space="preserve">)   </w:t>
      </w:r>
      <w:r w:rsidR="00196D00">
        <w:rPr>
          <w:rFonts w:ascii="Calibri Light" w:hAnsi="Calibri Light" w:cs="Calibri Light"/>
          <w:sz w:val="20"/>
          <w:szCs w:val="20"/>
        </w:rPr>
        <w:tab/>
      </w:r>
      <w:r w:rsidR="00196D00">
        <w:rPr>
          <w:rFonts w:ascii="Calibri Light" w:hAnsi="Calibri Light" w:cs="Calibri Light"/>
          <w:sz w:val="20"/>
          <w:szCs w:val="20"/>
        </w:rPr>
        <w:tab/>
      </w:r>
      <w:r w:rsidRPr="00196D00">
        <w:rPr>
          <w:rFonts w:ascii="Calibri Light" w:hAnsi="Calibri Light" w:cs="Calibri Light"/>
          <w:sz w:val="20"/>
          <w:szCs w:val="20"/>
        </w:rPr>
        <w:t>il legale rappresentante</w:t>
      </w:r>
    </w:p>
    <w:p w:rsidR="00C319BF" w:rsidRPr="00196D00" w:rsidRDefault="00C319BF" w:rsidP="00C319BF">
      <w:pPr>
        <w:pStyle w:val="Corpodeltesto"/>
        <w:rPr>
          <w:rFonts w:ascii="Calibri Light" w:hAnsi="Calibri Light" w:cs="Calibri Light"/>
          <w:sz w:val="20"/>
          <w:szCs w:val="20"/>
        </w:rPr>
      </w:pPr>
      <w:r w:rsidRPr="00196D00">
        <w:rPr>
          <w:rFonts w:ascii="Calibri Light" w:hAnsi="Calibri Light" w:cs="Calibri Light"/>
          <w:sz w:val="20"/>
          <w:szCs w:val="20"/>
        </w:rPr>
        <w:t xml:space="preserve"> _____________________________________      </w:t>
      </w:r>
      <w:r w:rsidR="00196D00">
        <w:rPr>
          <w:rFonts w:ascii="Calibri Light" w:hAnsi="Calibri Light" w:cs="Calibri Light"/>
          <w:sz w:val="20"/>
          <w:szCs w:val="20"/>
        </w:rPr>
        <w:tab/>
      </w:r>
      <w:r w:rsidR="00196D00">
        <w:rPr>
          <w:rFonts w:ascii="Calibri Light" w:hAnsi="Calibri Light" w:cs="Calibri Light"/>
          <w:sz w:val="20"/>
          <w:szCs w:val="20"/>
        </w:rPr>
        <w:tab/>
      </w:r>
      <w:r w:rsidRPr="00196D00">
        <w:rPr>
          <w:rFonts w:ascii="Calibri Light" w:hAnsi="Calibri Light" w:cs="Calibri Light"/>
          <w:sz w:val="20"/>
          <w:szCs w:val="20"/>
        </w:rPr>
        <w:t xml:space="preserve"> ________________________________________</w:t>
      </w:r>
    </w:p>
    <w:p w:rsidR="00C319BF" w:rsidRPr="00196D00" w:rsidRDefault="00C319BF" w:rsidP="00C319BF">
      <w:pPr>
        <w:pStyle w:val="Corpodeltesto"/>
        <w:rPr>
          <w:rFonts w:ascii="Calibri Light" w:hAnsi="Calibri Light" w:cs="Calibri Light"/>
          <w:sz w:val="20"/>
          <w:szCs w:val="20"/>
        </w:rPr>
      </w:pPr>
      <w:r w:rsidRPr="00196D00">
        <w:rPr>
          <w:rFonts w:ascii="Calibri Light" w:hAnsi="Calibri Light" w:cs="Calibri Light"/>
          <w:sz w:val="20"/>
          <w:szCs w:val="20"/>
        </w:rPr>
        <w:t xml:space="preserve">Per </w:t>
      </w:r>
      <w:r w:rsidRPr="00196D00">
        <w:rPr>
          <w:rFonts w:ascii="Calibri Light" w:hAnsi="Calibri Light" w:cs="Calibri Light"/>
          <w:i/>
          <w:sz w:val="20"/>
          <w:szCs w:val="20"/>
        </w:rPr>
        <w:t>(indicare</w:t>
      </w:r>
      <w:r w:rsidR="00557E14">
        <w:rPr>
          <w:rFonts w:ascii="Calibri Light" w:hAnsi="Calibri Light" w:cs="Calibri Light"/>
          <w:i/>
          <w:sz w:val="20"/>
          <w:szCs w:val="20"/>
        </w:rPr>
        <w:t xml:space="preserve"> </w:t>
      </w:r>
      <w:r w:rsidRPr="00196D00">
        <w:rPr>
          <w:rFonts w:ascii="Calibri Light" w:hAnsi="Calibri Light" w:cs="Calibri Light"/>
          <w:i/>
          <w:sz w:val="20"/>
          <w:szCs w:val="20"/>
        </w:rPr>
        <w:t xml:space="preserve">denominazione </w:t>
      </w:r>
      <w:r w:rsidR="00196D00" w:rsidRPr="00196D00">
        <w:rPr>
          <w:rFonts w:ascii="Calibri Light" w:hAnsi="Calibri Light" w:cs="Calibri Light"/>
          <w:i/>
          <w:sz w:val="20"/>
          <w:szCs w:val="20"/>
        </w:rPr>
        <w:t xml:space="preserve">Ente Bilaterale </w:t>
      </w:r>
      <w:r w:rsidRPr="00196D00">
        <w:rPr>
          <w:rFonts w:ascii="Calibri Light" w:hAnsi="Calibri Light" w:cs="Calibri Light"/>
          <w:i/>
          <w:sz w:val="20"/>
          <w:szCs w:val="20"/>
        </w:rPr>
        <w:t>partner</w:t>
      </w:r>
      <w:r w:rsidRPr="00196D00">
        <w:rPr>
          <w:rFonts w:ascii="Calibri Light" w:hAnsi="Calibri Light" w:cs="Calibri Light"/>
          <w:sz w:val="20"/>
          <w:szCs w:val="20"/>
        </w:rPr>
        <w:t xml:space="preserve">)   </w:t>
      </w:r>
      <w:r w:rsidR="00196D00">
        <w:rPr>
          <w:rFonts w:ascii="Calibri Light" w:hAnsi="Calibri Light" w:cs="Calibri Light"/>
          <w:sz w:val="20"/>
          <w:szCs w:val="20"/>
        </w:rPr>
        <w:tab/>
      </w:r>
      <w:r w:rsidR="00196D00">
        <w:rPr>
          <w:rFonts w:ascii="Calibri Light" w:hAnsi="Calibri Light" w:cs="Calibri Light"/>
          <w:sz w:val="20"/>
          <w:szCs w:val="20"/>
        </w:rPr>
        <w:tab/>
      </w:r>
      <w:r w:rsidRPr="00196D00">
        <w:rPr>
          <w:rFonts w:ascii="Calibri Light" w:hAnsi="Calibri Light" w:cs="Calibri Light"/>
          <w:sz w:val="20"/>
          <w:szCs w:val="20"/>
        </w:rPr>
        <w:t>il legale rappresentante</w:t>
      </w:r>
    </w:p>
    <w:p w:rsidR="00C319BF" w:rsidRPr="00196D00" w:rsidRDefault="00C319BF" w:rsidP="00C319BF">
      <w:pPr>
        <w:pStyle w:val="Corpodeltesto"/>
        <w:rPr>
          <w:rFonts w:ascii="Calibri Light" w:hAnsi="Calibri Light" w:cs="Calibri Light"/>
          <w:sz w:val="20"/>
          <w:szCs w:val="20"/>
        </w:rPr>
      </w:pPr>
      <w:r w:rsidRPr="00196D00">
        <w:rPr>
          <w:rFonts w:ascii="Calibri Light" w:hAnsi="Calibri Light" w:cs="Calibri Light"/>
          <w:sz w:val="20"/>
          <w:szCs w:val="20"/>
        </w:rPr>
        <w:t xml:space="preserve">_____________________________________          </w:t>
      </w:r>
      <w:r w:rsidR="00196D00">
        <w:rPr>
          <w:rFonts w:ascii="Calibri Light" w:hAnsi="Calibri Light" w:cs="Calibri Light"/>
          <w:sz w:val="20"/>
          <w:szCs w:val="20"/>
        </w:rPr>
        <w:tab/>
      </w:r>
      <w:r w:rsidR="00196D00">
        <w:rPr>
          <w:rFonts w:ascii="Calibri Light" w:hAnsi="Calibri Light" w:cs="Calibri Light"/>
          <w:sz w:val="20"/>
          <w:szCs w:val="20"/>
        </w:rPr>
        <w:tab/>
      </w:r>
      <w:r w:rsidRPr="00196D00">
        <w:rPr>
          <w:rFonts w:ascii="Calibri Light" w:hAnsi="Calibri Light" w:cs="Calibri Light"/>
          <w:sz w:val="20"/>
          <w:szCs w:val="20"/>
        </w:rPr>
        <w:t>_______________________________________</w:t>
      </w:r>
    </w:p>
    <w:p w:rsidR="00C319BF" w:rsidRPr="00196D00" w:rsidRDefault="00C319BF" w:rsidP="00C319BF">
      <w:pPr>
        <w:pStyle w:val="Corpodeltesto"/>
        <w:rPr>
          <w:rFonts w:ascii="Calibri Light" w:hAnsi="Calibri Light" w:cs="Calibri Light"/>
          <w:sz w:val="20"/>
          <w:szCs w:val="20"/>
        </w:rPr>
      </w:pPr>
      <w:r w:rsidRPr="00196D00">
        <w:rPr>
          <w:rFonts w:ascii="Calibri Light" w:hAnsi="Calibri Light" w:cs="Calibri Light"/>
          <w:sz w:val="20"/>
          <w:szCs w:val="20"/>
        </w:rPr>
        <w:t xml:space="preserve">Per </w:t>
      </w:r>
      <w:r w:rsidRPr="00196D00">
        <w:rPr>
          <w:rFonts w:ascii="Calibri Light" w:hAnsi="Calibri Light" w:cs="Calibri Light"/>
          <w:i/>
          <w:sz w:val="20"/>
          <w:szCs w:val="20"/>
        </w:rPr>
        <w:t>(indicare</w:t>
      </w:r>
      <w:r w:rsidR="00557E14">
        <w:rPr>
          <w:rFonts w:ascii="Calibri Light" w:hAnsi="Calibri Light" w:cs="Calibri Light"/>
          <w:i/>
          <w:sz w:val="20"/>
          <w:szCs w:val="20"/>
        </w:rPr>
        <w:t xml:space="preserve"> </w:t>
      </w:r>
      <w:r w:rsidRPr="00196D00">
        <w:rPr>
          <w:rFonts w:ascii="Calibri Light" w:hAnsi="Calibri Light" w:cs="Calibri Light"/>
          <w:i/>
          <w:sz w:val="20"/>
          <w:szCs w:val="20"/>
        </w:rPr>
        <w:t xml:space="preserve">denominazione </w:t>
      </w:r>
      <w:r w:rsidR="00196D00" w:rsidRPr="00196D00">
        <w:rPr>
          <w:rFonts w:ascii="Calibri Light" w:hAnsi="Calibri Light" w:cs="Calibri Light"/>
          <w:i/>
          <w:sz w:val="20"/>
          <w:szCs w:val="20"/>
        </w:rPr>
        <w:t>Ente Bilaterale</w:t>
      </w:r>
      <w:r w:rsidR="00265DCD">
        <w:rPr>
          <w:rFonts w:ascii="Calibri Light" w:hAnsi="Calibri Light" w:cs="Calibri Light"/>
          <w:i/>
          <w:sz w:val="20"/>
          <w:szCs w:val="20"/>
        </w:rPr>
        <w:t xml:space="preserve"> </w:t>
      </w:r>
      <w:r w:rsidRPr="00196D00">
        <w:rPr>
          <w:rFonts w:ascii="Calibri Light" w:hAnsi="Calibri Light" w:cs="Calibri Light"/>
          <w:i/>
          <w:sz w:val="20"/>
          <w:szCs w:val="20"/>
        </w:rPr>
        <w:t>partner</w:t>
      </w:r>
      <w:r w:rsidRPr="00196D00">
        <w:rPr>
          <w:rFonts w:ascii="Calibri Light" w:hAnsi="Calibri Light" w:cs="Calibri Light"/>
          <w:sz w:val="20"/>
          <w:szCs w:val="20"/>
        </w:rPr>
        <w:t xml:space="preserve">)   </w:t>
      </w:r>
      <w:r w:rsidR="00196D00">
        <w:rPr>
          <w:rFonts w:ascii="Calibri Light" w:hAnsi="Calibri Light" w:cs="Calibri Light"/>
          <w:sz w:val="20"/>
          <w:szCs w:val="20"/>
        </w:rPr>
        <w:tab/>
      </w:r>
      <w:r w:rsidR="00196D00">
        <w:rPr>
          <w:rFonts w:ascii="Calibri Light" w:hAnsi="Calibri Light" w:cs="Calibri Light"/>
          <w:sz w:val="20"/>
          <w:szCs w:val="20"/>
        </w:rPr>
        <w:tab/>
      </w:r>
      <w:r w:rsidRPr="00196D00">
        <w:rPr>
          <w:rFonts w:ascii="Calibri Light" w:hAnsi="Calibri Light" w:cs="Calibri Light"/>
          <w:sz w:val="20"/>
          <w:szCs w:val="20"/>
        </w:rPr>
        <w:t>il legale rappresentante</w:t>
      </w:r>
    </w:p>
    <w:p w:rsidR="00C319BF" w:rsidRPr="00196D00" w:rsidRDefault="00C319BF" w:rsidP="00C319BF">
      <w:pPr>
        <w:pStyle w:val="Corpodeltesto"/>
        <w:rPr>
          <w:rFonts w:ascii="Calibri Light" w:hAnsi="Calibri Light" w:cs="Calibri Light"/>
          <w:sz w:val="20"/>
          <w:szCs w:val="20"/>
        </w:rPr>
      </w:pPr>
      <w:r w:rsidRPr="00196D00">
        <w:rPr>
          <w:rFonts w:ascii="Calibri Light" w:hAnsi="Calibri Light" w:cs="Calibri Light"/>
          <w:sz w:val="20"/>
          <w:szCs w:val="20"/>
        </w:rPr>
        <w:t xml:space="preserve">_____________________________________       </w:t>
      </w:r>
      <w:r w:rsidR="00196D00">
        <w:rPr>
          <w:rFonts w:ascii="Calibri Light" w:hAnsi="Calibri Light" w:cs="Calibri Light"/>
          <w:sz w:val="20"/>
          <w:szCs w:val="20"/>
        </w:rPr>
        <w:tab/>
      </w:r>
      <w:r w:rsidR="00196D00">
        <w:rPr>
          <w:rFonts w:ascii="Calibri Light" w:hAnsi="Calibri Light" w:cs="Calibri Light"/>
          <w:sz w:val="20"/>
          <w:szCs w:val="20"/>
        </w:rPr>
        <w:tab/>
      </w:r>
      <w:r w:rsidRPr="00196D00">
        <w:rPr>
          <w:rFonts w:ascii="Calibri Light" w:hAnsi="Calibri Light" w:cs="Calibri Light"/>
          <w:sz w:val="20"/>
          <w:szCs w:val="20"/>
        </w:rPr>
        <w:t xml:space="preserve"> ________________________________________</w:t>
      </w:r>
    </w:p>
    <w:p w:rsidR="00C319BF" w:rsidRPr="00196D00" w:rsidRDefault="00C319BF" w:rsidP="00C319BF">
      <w:pPr>
        <w:pStyle w:val="Corpodeltesto"/>
        <w:rPr>
          <w:rFonts w:ascii="Calibri Light" w:hAnsi="Calibri Light" w:cs="Calibri Light"/>
          <w:sz w:val="20"/>
          <w:szCs w:val="20"/>
        </w:rPr>
      </w:pPr>
      <w:r w:rsidRPr="00196D00">
        <w:rPr>
          <w:rFonts w:ascii="Calibri Light" w:hAnsi="Calibri Light" w:cs="Calibri Light"/>
          <w:sz w:val="20"/>
          <w:szCs w:val="20"/>
        </w:rPr>
        <w:t xml:space="preserve">Per </w:t>
      </w:r>
      <w:r w:rsidRPr="00196D00">
        <w:rPr>
          <w:rFonts w:ascii="Calibri Light" w:hAnsi="Calibri Light" w:cs="Calibri Light"/>
          <w:i/>
          <w:sz w:val="20"/>
          <w:szCs w:val="20"/>
        </w:rPr>
        <w:t>(indicare</w:t>
      </w:r>
      <w:r w:rsidR="00557E14">
        <w:rPr>
          <w:rFonts w:ascii="Calibri Light" w:hAnsi="Calibri Light" w:cs="Calibri Light"/>
          <w:i/>
          <w:sz w:val="20"/>
          <w:szCs w:val="20"/>
        </w:rPr>
        <w:t xml:space="preserve"> </w:t>
      </w:r>
      <w:r w:rsidRPr="00196D00">
        <w:rPr>
          <w:rFonts w:ascii="Calibri Light" w:hAnsi="Calibri Light" w:cs="Calibri Light"/>
          <w:i/>
          <w:sz w:val="20"/>
          <w:szCs w:val="20"/>
        </w:rPr>
        <w:t xml:space="preserve">denominazione </w:t>
      </w:r>
      <w:r w:rsidR="00196D00" w:rsidRPr="00196D00">
        <w:rPr>
          <w:rFonts w:ascii="Calibri Light" w:hAnsi="Calibri Light" w:cs="Calibri Light"/>
          <w:i/>
          <w:sz w:val="20"/>
          <w:szCs w:val="20"/>
        </w:rPr>
        <w:t>Ente Bilaterale</w:t>
      </w:r>
      <w:r w:rsidR="00265DCD">
        <w:rPr>
          <w:rFonts w:ascii="Calibri Light" w:hAnsi="Calibri Light" w:cs="Calibri Light"/>
          <w:i/>
          <w:sz w:val="20"/>
          <w:szCs w:val="20"/>
        </w:rPr>
        <w:t xml:space="preserve"> </w:t>
      </w:r>
      <w:r w:rsidRPr="00196D00">
        <w:rPr>
          <w:rFonts w:ascii="Calibri Light" w:hAnsi="Calibri Light" w:cs="Calibri Light"/>
          <w:i/>
          <w:sz w:val="20"/>
          <w:szCs w:val="20"/>
        </w:rPr>
        <w:t>partner</w:t>
      </w:r>
      <w:r w:rsidRPr="00196D00">
        <w:rPr>
          <w:rFonts w:ascii="Calibri Light" w:hAnsi="Calibri Light" w:cs="Calibri Light"/>
          <w:sz w:val="20"/>
          <w:szCs w:val="20"/>
        </w:rPr>
        <w:t xml:space="preserve">)   </w:t>
      </w:r>
      <w:r w:rsidR="00196D00">
        <w:rPr>
          <w:rFonts w:ascii="Calibri Light" w:hAnsi="Calibri Light" w:cs="Calibri Light"/>
          <w:sz w:val="20"/>
          <w:szCs w:val="20"/>
        </w:rPr>
        <w:tab/>
      </w:r>
      <w:r w:rsidR="00196D00">
        <w:rPr>
          <w:rFonts w:ascii="Calibri Light" w:hAnsi="Calibri Light" w:cs="Calibri Light"/>
          <w:sz w:val="20"/>
          <w:szCs w:val="20"/>
        </w:rPr>
        <w:tab/>
      </w:r>
      <w:r w:rsidRPr="00196D00">
        <w:rPr>
          <w:rFonts w:ascii="Calibri Light" w:hAnsi="Calibri Light" w:cs="Calibri Light"/>
          <w:sz w:val="20"/>
          <w:szCs w:val="20"/>
        </w:rPr>
        <w:t>il legale rappresentante</w:t>
      </w:r>
    </w:p>
    <w:p w:rsidR="00C319BF" w:rsidRPr="00196D00" w:rsidRDefault="00C319BF" w:rsidP="00C319BF">
      <w:pPr>
        <w:pStyle w:val="Corpodeltesto"/>
        <w:rPr>
          <w:rFonts w:ascii="Calibri Light" w:hAnsi="Calibri Light" w:cs="Calibri Light"/>
          <w:sz w:val="20"/>
          <w:szCs w:val="20"/>
        </w:rPr>
      </w:pPr>
      <w:r w:rsidRPr="00196D00">
        <w:rPr>
          <w:rFonts w:ascii="Calibri Light" w:hAnsi="Calibri Light" w:cs="Calibri Light"/>
          <w:sz w:val="20"/>
          <w:szCs w:val="20"/>
        </w:rPr>
        <w:t xml:space="preserve">_____________________________________          </w:t>
      </w:r>
      <w:r w:rsidR="00196D00">
        <w:rPr>
          <w:rFonts w:ascii="Calibri Light" w:hAnsi="Calibri Light" w:cs="Calibri Light"/>
          <w:sz w:val="20"/>
          <w:szCs w:val="20"/>
        </w:rPr>
        <w:tab/>
      </w:r>
      <w:r w:rsidR="00196D00">
        <w:rPr>
          <w:rFonts w:ascii="Calibri Light" w:hAnsi="Calibri Light" w:cs="Calibri Light"/>
          <w:sz w:val="20"/>
          <w:szCs w:val="20"/>
        </w:rPr>
        <w:tab/>
      </w:r>
      <w:r w:rsidRPr="00196D00">
        <w:rPr>
          <w:rFonts w:ascii="Calibri Light" w:hAnsi="Calibri Light" w:cs="Calibri Light"/>
          <w:sz w:val="20"/>
          <w:szCs w:val="20"/>
        </w:rPr>
        <w:t>_______________________________________</w:t>
      </w:r>
    </w:p>
    <w:p w:rsidR="00C319BF" w:rsidRPr="00196D00" w:rsidRDefault="00C319BF" w:rsidP="00C319BF">
      <w:pPr>
        <w:pStyle w:val="Corpodeltesto"/>
        <w:rPr>
          <w:rFonts w:ascii="Calibri Light" w:hAnsi="Calibri Light" w:cs="Calibri Light"/>
          <w:sz w:val="20"/>
          <w:szCs w:val="20"/>
        </w:rPr>
      </w:pPr>
      <w:r w:rsidRPr="00196D00">
        <w:rPr>
          <w:rFonts w:ascii="Calibri Light" w:hAnsi="Calibri Light" w:cs="Calibri Light"/>
          <w:sz w:val="20"/>
          <w:szCs w:val="20"/>
        </w:rPr>
        <w:t xml:space="preserve">Per </w:t>
      </w:r>
      <w:r w:rsidRPr="00196D00">
        <w:rPr>
          <w:rFonts w:ascii="Calibri Light" w:hAnsi="Calibri Light" w:cs="Calibri Light"/>
          <w:i/>
          <w:sz w:val="20"/>
          <w:szCs w:val="20"/>
        </w:rPr>
        <w:t>(indicare</w:t>
      </w:r>
      <w:r w:rsidR="00557E14">
        <w:rPr>
          <w:rFonts w:ascii="Calibri Light" w:hAnsi="Calibri Light" w:cs="Calibri Light"/>
          <w:i/>
          <w:sz w:val="20"/>
          <w:szCs w:val="20"/>
        </w:rPr>
        <w:t xml:space="preserve"> </w:t>
      </w:r>
      <w:r w:rsidRPr="00196D00">
        <w:rPr>
          <w:rFonts w:ascii="Calibri Light" w:hAnsi="Calibri Light" w:cs="Calibri Light"/>
          <w:i/>
          <w:sz w:val="20"/>
          <w:szCs w:val="20"/>
        </w:rPr>
        <w:t xml:space="preserve">denominazione </w:t>
      </w:r>
      <w:r w:rsidR="00265DCD" w:rsidRPr="00196D00">
        <w:rPr>
          <w:rFonts w:ascii="Calibri Light" w:hAnsi="Calibri Light" w:cs="Calibri Light"/>
          <w:i/>
          <w:sz w:val="20"/>
          <w:szCs w:val="20"/>
        </w:rPr>
        <w:t>Ente Bilaterale</w:t>
      </w:r>
      <w:r w:rsidRPr="00196D00">
        <w:rPr>
          <w:rFonts w:ascii="Calibri Light" w:hAnsi="Calibri Light" w:cs="Calibri Light"/>
          <w:i/>
          <w:sz w:val="20"/>
          <w:szCs w:val="20"/>
        </w:rPr>
        <w:t xml:space="preserve"> partner</w:t>
      </w:r>
      <w:r w:rsidRPr="00196D00">
        <w:rPr>
          <w:rFonts w:ascii="Calibri Light" w:hAnsi="Calibri Light" w:cs="Calibri Light"/>
          <w:sz w:val="20"/>
          <w:szCs w:val="20"/>
        </w:rPr>
        <w:t xml:space="preserve">)   </w:t>
      </w:r>
      <w:r w:rsidR="00196D00">
        <w:rPr>
          <w:rFonts w:ascii="Calibri Light" w:hAnsi="Calibri Light" w:cs="Calibri Light"/>
          <w:sz w:val="20"/>
          <w:szCs w:val="20"/>
        </w:rPr>
        <w:tab/>
      </w:r>
      <w:r w:rsidR="00196D00">
        <w:rPr>
          <w:rFonts w:ascii="Calibri Light" w:hAnsi="Calibri Light" w:cs="Calibri Light"/>
          <w:sz w:val="20"/>
          <w:szCs w:val="20"/>
        </w:rPr>
        <w:tab/>
      </w:r>
      <w:r w:rsidRPr="00196D00">
        <w:rPr>
          <w:rFonts w:ascii="Calibri Light" w:hAnsi="Calibri Light" w:cs="Calibri Light"/>
          <w:sz w:val="20"/>
          <w:szCs w:val="20"/>
        </w:rPr>
        <w:t>il legale rappresentante</w:t>
      </w:r>
    </w:p>
    <w:p w:rsidR="00C319BF" w:rsidRPr="00196D00" w:rsidRDefault="00C319BF" w:rsidP="00C319BF">
      <w:pPr>
        <w:pStyle w:val="Corpodeltesto"/>
        <w:rPr>
          <w:rFonts w:ascii="Calibri Light" w:hAnsi="Calibri Light" w:cs="Calibri Light"/>
          <w:sz w:val="20"/>
          <w:szCs w:val="20"/>
        </w:rPr>
      </w:pPr>
      <w:r w:rsidRPr="00196D00">
        <w:rPr>
          <w:rFonts w:ascii="Calibri Light" w:hAnsi="Calibri Light" w:cs="Calibri Light"/>
          <w:sz w:val="20"/>
          <w:szCs w:val="20"/>
        </w:rPr>
        <w:t xml:space="preserve">_____________________________________        </w:t>
      </w:r>
      <w:r w:rsidR="00196D00">
        <w:rPr>
          <w:rFonts w:ascii="Calibri Light" w:hAnsi="Calibri Light" w:cs="Calibri Light"/>
          <w:sz w:val="20"/>
          <w:szCs w:val="20"/>
        </w:rPr>
        <w:tab/>
      </w:r>
      <w:r w:rsidR="00196D00">
        <w:rPr>
          <w:rFonts w:ascii="Calibri Light" w:hAnsi="Calibri Light" w:cs="Calibri Light"/>
          <w:sz w:val="20"/>
          <w:szCs w:val="20"/>
        </w:rPr>
        <w:tab/>
      </w:r>
      <w:r w:rsidRPr="00196D00">
        <w:rPr>
          <w:rFonts w:ascii="Calibri Light" w:hAnsi="Calibri Light" w:cs="Calibri Light"/>
          <w:sz w:val="20"/>
          <w:szCs w:val="20"/>
        </w:rPr>
        <w:t xml:space="preserve">  ________________________________________</w:t>
      </w:r>
    </w:p>
    <w:p w:rsidR="00AA4221" w:rsidRPr="00C54549" w:rsidRDefault="00C319BF" w:rsidP="00196D00">
      <w:pPr>
        <w:autoSpaceDE w:val="0"/>
        <w:autoSpaceDN w:val="0"/>
        <w:adjustRightInd w:val="0"/>
        <w:jc w:val="both"/>
        <w:rPr>
          <w:b/>
          <w:sz w:val="22"/>
          <w:szCs w:val="22"/>
        </w:rPr>
      </w:pPr>
      <w:r w:rsidRPr="00196D00">
        <w:rPr>
          <w:rFonts w:ascii="Calibri Light" w:hAnsi="Calibri Light" w:cs="Calibri Light"/>
          <w:sz w:val="20"/>
          <w:szCs w:val="20"/>
        </w:rPr>
        <w:t xml:space="preserve"> (aggiungere altri soggetti se necessario)</w:t>
      </w:r>
    </w:p>
    <w:sectPr w:rsidR="00AA4221" w:rsidRPr="00C54549" w:rsidSect="007313C1">
      <w:footnotePr>
        <w:numRestart w:val="eachSect"/>
      </w:footnotePr>
      <w:pgSz w:w="11906" w:h="16838" w:code="9"/>
      <w:pgMar w:top="1701" w:right="1134" w:bottom="1418" w:left="1134" w:header="709" w:footer="709"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7B1DD9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706" w:rsidRDefault="00235706" w:rsidP="00436516">
      <w:r>
        <w:separator/>
      </w:r>
    </w:p>
  </w:endnote>
  <w:endnote w:type="continuationSeparator" w:id="0">
    <w:p w:rsidR="00235706" w:rsidRDefault="00235706" w:rsidP="004365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ucida Grande">
    <w:altName w:val="Times New Roman"/>
    <w:charset w:val="00"/>
    <w:family w:val="auto"/>
    <w:pitch w:val="variable"/>
    <w:sig w:usb0="00000000"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RotisSemiSerif">
    <w:altName w:val="Courier New"/>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0477344"/>
      <w:docPartObj>
        <w:docPartGallery w:val="Page Numbers (Bottom of Page)"/>
        <w:docPartUnique/>
      </w:docPartObj>
    </w:sdtPr>
    <w:sdtContent>
      <w:p w:rsidR="009D70D5" w:rsidRDefault="00AD7C16">
        <w:pPr>
          <w:pStyle w:val="Pidipagina"/>
          <w:jc w:val="right"/>
        </w:pPr>
        <w:r w:rsidRPr="00056CA3">
          <w:rPr>
            <w:rFonts w:ascii="Calibri Light" w:hAnsi="Calibri Light"/>
            <w:b/>
            <w:sz w:val="20"/>
          </w:rPr>
          <w:fldChar w:fldCharType="begin"/>
        </w:r>
        <w:r w:rsidR="009D70D5" w:rsidRPr="00056CA3">
          <w:rPr>
            <w:rFonts w:ascii="Calibri Light" w:hAnsi="Calibri Light"/>
            <w:b/>
            <w:sz w:val="20"/>
          </w:rPr>
          <w:instrText xml:space="preserve"> PAGE   \* MERGEFORMAT </w:instrText>
        </w:r>
        <w:r w:rsidRPr="00056CA3">
          <w:rPr>
            <w:rFonts w:ascii="Calibri Light" w:hAnsi="Calibri Light"/>
            <w:b/>
            <w:sz w:val="20"/>
          </w:rPr>
          <w:fldChar w:fldCharType="separate"/>
        </w:r>
        <w:r w:rsidR="00B52BB3">
          <w:rPr>
            <w:rFonts w:ascii="Calibri Light" w:hAnsi="Calibri Light"/>
            <w:b/>
            <w:noProof/>
            <w:sz w:val="20"/>
          </w:rPr>
          <w:t>2</w:t>
        </w:r>
        <w:r w:rsidRPr="00056CA3">
          <w:rPr>
            <w:rFonts w:ascii="Calibri Light" w:hAnsi="Calibri Light"/>
            <w:b/>
            <w:noProof/>
            <w:sz w:val="20"/>
          </w:rPr>
          <w:fldChar w:fldCharType="end"/>
        </w:r>
      </w:p>
    </w:sdtContent>
  </w:sdt>
  <w:p w:rsidR="009D70D5" w:rsidRDefault="009D70D5" w:rsidP="00436516">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7893502"/>
      <w:docPartObj>
        <w:docPartGallery w:val="Page Numbers (Bottom of Page)"/>
        <w:docPartUnique/>
      </w:docPartObj>
    </w:sdtPr>
    <w:sdtContent>
      <w:p w:rsidR="009D70D5" w:rsidRDefault="00AD7C16">
        <w:pPr>
          <w:pStyle w:val="Pidipagina"/>
          <w:jc w:val="right"/>
        </w:pPr>
        <w:fldSimple w:instr=" PAGE   \* MERGEFORMAT ">
          <w:r w:rsidR="00B52BB3">
            <w:rPr>
              <w:noProof/>
            </w:rPr>
            <w:t>1</w:t>
          </w:r>
        </w:fldSimple>
      </w:p>
    </w:sdtContent>
  </w:sdt>
  <w:p w:rsidR="009D70D5" w:rsidRDefault="009D70D5">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0D5" w:rsidRDefault="00AD7C16" w:rsidP="00B1499A">
    <w:pPr>
      <w:pStyle w:val="Pidipagina"/>
      <w:framePr w:wrap="around" w:vAnchor="text" w:hAnchor="margin" w:xAlign="right" w:y="1"/>
      <w:rPr>
        <w:rStyle w:val="Numeropagina"/>
      </w:rPr>
    </w:pPr>
    <w:r>
      <w:rPr>
        <w:rStyle w:val="Numeropagina"/>
      </w:rPr>
      <w:fldChar w:fldCharType="begin"/>
    </w:r>
    <w:r w:rsidR="009D70D5">
      <w:rPr>
        <w:rStyle w:val="Numeropagina"/>
      </w:rPr>
      <w:instrText xml:space="preserve">PAGE  </w:instrText>
    </w:r>
    <w:r>
      <w:rPr>
        <w:rStyle w:val="Numeropagina"/>
      </w:rPr>
      <w:fldChar w:fldCharType="end"/>
    </w:r>
  </w:p>
  <w:p w:rsidR="009D70D5" w:rsidRDefault="009D70D5" w:rsidP="00B1499A">
    <w:pPr>
      <w:pStyle w:val="Pidipagin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0D5" w:rsidRDefault="00AD7C16" w:rsidP="00B1499A">
    <w:pPr>
      <w:pStyle w:val="Pidipagina"/>
      <w:framePr w:wrap="around" w:vAnchor="text" w:hAnchor="margin" w:xAlign="right" w:y="1"/>
      <w:rPr>
        <w:rStyle w:val="Numeropagina"/>
      </w:rPr>
    </w:pPr>
    <w:r>
      <w:rPr>
        <w:rStyle w:val="Numeropagina"/>
      </w:rPr>
      <w:fldChar w:fldCharType="begin"/>
    </w:r>
    <w:r w:rsidR="009D70D5">
      <w:rPr>
        <w:rStyle w:val="Numeropagina"/>
      </w:rPr>
      <w:instrText xml:space="preserve">PAGE  </w:instrText>
    </w:r>
    <w:r>
      <w:rPr>
        <w:rStyle w:val="Numeropagina"/>
      </w:rPr>
      <w:fldChar w:fldCharType="separate"/>
    </w:r>
    <w:r w:rsidR="00B52BB3">
      <w:rPr>
        <w:rStyle w:val="Numeropagina"/>
        <w:noProof/>
      </w:rPr>
      <w:t>3</w:t>
    </w:r>
    <w:r>
      <w:rPr>
        <w:rStyle w:val="Numeropagina"/>
      </w:rPr>
      <w:fldChar w:fldCharType="end"/>
    </w:r>
  </w:p>
  <w:p w:rsidR="009D70D5" w:rsidRDefault="009D70D5" w:rsidP="00B1499A">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706" w:rsidRDefault="00235706" w:rsidP="00436516">
      <w:r>
        <w:separator/>
      </w:r>
    </w:p>
  </w:footnote>
  <w:footnote w:type="continuationSeparator" w:id="0">
    <w:p w:rsidR="00235706" w:rsidRDefault="00235706" w:rsidP="00436516">
      <w:r>
        <w:continuationSeparator/>
      </w:r>
    </w:p>
  </w:footnote>
  <w:footnote w:id="1">
    <w:p w:rsidR="009D70D5" w:rsidRPr="007A5DB8" w:rsidRDefault="009D70D5" w:rsidP="00B1499A">
      <w:pPr>
        <w:widowControl w:val="0"/>
        <w:tabs>
          <w:tab w:val="left" w:pos="5137"/>
          <w:tab w:val="left" w:pos="7750"/>
          <w:tab w:val="left" w:pos="8890"/>
        </w:tabs>
        <w:jc w:val="both"/>
        <w:rPr>
          <w:rFonts w:ascii="Calibri Light" w:hAnsi="Calibri Light" w:cs="Calibri Light"/>
          <w:b/>
          <w:iCs/>
          <w:color w:val="000000" w:themeColor="text1"/>
          <w:sz w:val="16"/>
          <w:szCs w:val="16"/>
          <w:u w:val="single"/>
        </w:rPr>
      </w:pPr>
      <w:r w:rsidRPr="00EC7A23">
        <w:rPr>
          <w:rStyle w:val="Rimandonotaapidipagina"/>
          <w:rFonts w:ascii="Calibri Light" w:eastAsia="Times New Roman" w:hAnsi="Calibri Light" w:cs="Calibri Light"/>
          <w:sz w:val="16"/>
          <w:szCs w:val="16"/>
        </w:rPr>
        <w:footnoteRef/>
      </w:r>
      <w:r w:rsidRPr="007A5DB8">
        <w:rPr>
          <w:rFonts w:ascii="Calibri Light" w:hAnsi="Calibri Light" w:cs="Calibri Light"/>
          <w:iCs/>
          <w:color w:val="000000" w:themeColor="text1"/>
          <w:sz w:val="16"/>
          <w:szCs w:val="16"/>
        </w:rPr>
        <w:t>Non è  consentito il rinvio a personale “</w:t>
      </w:r>
      <w:r w:rsidRPr="007A5DB8">
        <w:rPr>
          <w:rFonts w:ascii="Calibri Light" w:hAnsi="Calibri Light" w:cs="Calibri Light"/>
          <w:i/>
          <w:iCs/>
          <w:color w:val="000000" w:themeColor="text1"/>
          <w:sz w:val="16"/>
          <w:szCs w:val="16"/>
        </w:rPr>
        <w:t>da designare</w:t>
      </w:r>
      <w:r w:rsidRPr="007A5DB8">
        <w:rPr>
          <w:rFonts w:ascii="Calibri Light" w:hAnsi="Calibri Light" w:cs="Calibri Light"/>
          <w:iCs/>
          <w:color w:val="000000" w:themeColor="text1"/>
          <w:sz w:val="16"/>
          <w:szCs w:val="16"/>
        </w:rPr>
        <w:t>”.</w:t>
      </w:r>
    </w:p>
    <w:p w:rsidR="009D70D5" w:rsidRPr="007A5DB8" w:rsidRDefault="009D70D5" w:rsidP="00B1499A">
      <w:pPr>
        <w:widowControl w:val="0"/>
        <w:tabs>
          <w:tab w:val="left" w:pos="5137"/>
          <w:tab w:val="left" w:pos="7750"/>
          <w:tab w:val="left" w:pos="8890"/>
        </w:tabs>
        <w:jc w:val="both"/>
        <w:rPr>
          <w:rFonts w:ascii="Calibri Light" w:hAnsi="Calibri Light" w:cs="Calibri Light"/>
          <w:iCs/>
          <w:caps/>
          <w:color w:val="000000" w:themeColor="text1"/>
          <w:sz w:val="16"/>
          <w:szCs w:val="16"/>
        </w:rPr>
      </w:pPr>
      <w:r w:rsidRPr="007A5DB8">
        <w:rPr>
          <w:rFonts w:ascii="Calibri Light" w:hAnsi="Calibri Light" w:cs="Calibri Light"/>
          <w:iCs/>
          <w:color w:val="000000" w:themeColor="text1"/>
          <w:sz w:val="16"/>
          <w:szCs w:val="16"/>
        </w:rPr>
        <w:t>La richiesta di sostituzione del personale indicato potrà avvenire esclusivamente previa autorizzazione regionale basata su valutazione comparativa dei curriculum vitae delle risorse subentranti nelle attività, accompagnata dalla rinuncia nominativa della risorsa da sostituire; le risorse subentranti dovranno comunque avere un profilo di esperienza corrispondente almeno alla fascia di esperienza della risorsa da sostituire.</w:t>
      </w:r>
    </w:p>
  </w:footnote>
  <w:footnote w:id="2">
    <w:p w:rsidR="009D70D5" w:rsidRPr="007A5DB8" w:rsidRDefault="009D70D5" w:rsidP="00B1499A">
      <w:pPr>
        <w:widowControl w:val="0"/>
        <w:tabs>
          <w:tab w:val="left" w:pos="5137"/>
          <w:tab w:val="left" w:pos="7750"/>
          <w:tab w:val="left" w:pos="8890"/>
        </w:tabs>
        <w:jc w:val="both"/>
        <w:rPr>
          <w:rFonts w:ascii="Calibri Light" w:hAnsi="Calibri Light" w:cs="Calibri Light"/>
          <w:strike/>
          <w:color w:val="000000" w:themeColor="text1"/>
          <w:sz w:val="16"/>
          <w:szCs w:val="16"/>
        </w:rPr>
      </w:pPr>
      <w:r w:rsidRPr="007A5DB8">
        <w:rPr>
          <w:rStyle w:val="Rimandonotaapidipagina"/>
          <w:rFonts w:ascii="Calibri Light" w:hAnsi="Calibri Light" w:cs="Calibri Light"/>
          <w:color w:val="000000" w:themeColor="text1"/>
          <w:sz w:val="16"/>
          <w:szCs w:val="16"/>
        </w:rPr>
        <w:footnoteRef/>
      </w:r>
      <w:r w:rsidRPr="007A5DB8">
        <w:rPr>
          <w:rFonts w:ascii="Calibri Light" w:hAnsi="Calibri Light" w:cs="Calibri Light"/>
          <w:iCs/>
          <w:color w:val="000000" w:themeColor="text1"/>
          <w:sz w:val="16"/>
          <w:szCs w:val="16"/>
        </w:rPr>
        <w:t>Per l’utilizzo di personale che riveste cariche sociali l’Organismo è tenuto a richiedere all’Amministrazione regionale la preventiva autorizzazione; pertanto, in caso di approvazione del progetto, pur se inserito nell’elenco sottostante, l’impiego di detto personale è comunque subordinato al nulla osta regionale, pena l’inammissibilità della relativa spesa.</w:t>
      </w:r>
    </w:p>
  </w:footnote>
  <w:footnote w:id="3">
    <w:p w:rsidR="009D70D5" w:rsidRPr="00DC2BFC" w:rsidRDefault="009D70D5" w:rsidP="00B1499A">
      <w:pPr>
        <w:widowControl w:val="0"/>
        <w:jc w:val="both"/>
        <w:rPr>
          <w:rFonts w:ascii="Calibri Light" w:hAnsi="Calibri Light" w:cs="Calibri Light"/>
          <w:iCs/>
          <w:color w:val="000000" w:themeColor="text1"/>
          <w:sz w:val="16"/>
          <w:szCs w:val="16"/>
          <w:u w:val="single"/>
        </w:rPr>
      </w:pPr>
      <w:r w:rsidRPr="007A5DB8">
        <w:rPr>
          <w:rStyle w:val="Rimandonotaapidipagina"/>
          <w:rFonts w:ascii="Calibri Light" w:hAnsi="Calibri Light" w:cs="Calibri Light"/>
          <w:color w:val="000000" w:themeColor="text1"/>
          <w:sz w:val="16"/>
          <w:szCs w:val="16"/>
        </w:rPr>
        <w:footnoteRef/>
      </w:r>
      <w:r w:rsidRPr="007A5DB8">
        <w:rPr>
          <w:rFonts w:ascii="Calibri Light" w:hAnsi="Calibri Light" w:cs="Calibri Light"/>
          <w:iCs/>
          <w:color w:val="000000" w:themeColor="text1"/>
          <w:sz w:val="16"/>
          <w:szCs w:val="16"/>
        </w:rPr>
        <w:t>Descrivere sinteticamente le informazioni utili a definire le caratteristiche professionali della risorsa da utilizzare in relazione alla funzione da ricoprire nell’ambito del progetto (es. professione, form</w:t>
      </w:r>
      <w:r w:rsidR="008D66DB">
        <w:rPr>
          <w:rFonts w:ascii="Calibri Light" w:hAnsi="Calibri Light" w:cs="Calibri Light"/>
          <w:iCs/>
          <w:color w:val="000000" w:themeColor="text1"/>
          <w:sz w:val="16"/>
          <w:szCs w:val="16"/>
        </w:rPr>
        <w:t>azione e/o esperienza pregressa</w:t>
      </w:r>
      <w:r w:rsidRPr="007A5DB8">
        <w:rPr>
          <w:rFonts w:ascii="Calibri Light" w:hAnsi="Calibri Light" w:cs="Calibri Light"/>
          <w:iCs/>
          <w:color w:val="000000" w:themeColor="text1"/>
          <w:sz w:val="16"/>
          <w:szCs w:val="16"/>
        </w:rPr>
        <w:t>)</w:t>
      </w:r>
      <w:r w:rsidR="008D66DB">
        <w:rPr>
          <w:rFonts w:ascii="Calibri Light" w:hAnsi="Calibri Light" w:cs="Calibri Light"/>
          <w:iCs/>
          <w:color w:val="000000" w:themeColor="text1"/>
          <w:sz w:val="16"/>
          <w:szCs w:val="16"/>
        </w:rPr>
        <w:t xml:space="preserve"> </w:t>
      </w:r>
      <w:r w:rsidRPr="00DC2BFC">
        <w:rPr>
          <w:rFonts w:ascii="Calibri Light" w:hAnsi="Calibri Light" w:cs="Calibri Light"/>
          <w:iCs/>
          <w:color w:val="000000" w:themeColor="text1"/>
          <w:sz w:val="16"/>
          <w:szCs w:val="16"/>
          <w:u w:val="single"/>
        </w:rPr>
        <w:t xml:space="preserve">avendo cura di allegare, per ciascuna risorsa, il cv in formato europeo.  </w:t>
      </w:r>
    </w:p>
  </w:footnote>
  <w:footnote w:id="4">
    <w:p w:rsidR="009D70D5" w:rsidRPr="00DC2BFC" w:rsidRDefault="009D70D5" w:rsidP="00B1499A">
      <w:pPr>
        <w:widowControl w:val="0"/>
        <w:jc w:val="both"/>
        <w:rPr>
          <w:rFonts w:ascii="Calibri Light" w:hAnsi="Calibri Light" w:cs="Calibri Light"/>
          <w:iCs/>
          <w:color w:val="000000" w:themeColor="text1"/>
          <w:sz w:val="16"/>
          <w:szCs w:val="16"/>
          <w:u w:val="single"/>
        </w:rPr>
      </w:pPr>
      <w:r w:rsidRPr="00EC7A23">
        <w:rPr>
          <w:rStyle w:val="Rimandonotaapidipagina"/>
          <w:rFonts w:ascii="Calibri Light" w:eastAsia="Times New Roman" w:hAnsi="Calibri Light" w:cs="Calibri Light"/>
          <w:sz w:val="16"/>
          <w:szCs w:val="16"/>
        </w:rPr>
        <w:footnoteRef/>
      </w:r>
      <w:r w:rsidRPr="007A5DB8">
        <w:rPr>
          <w:rFonts w:ascii="Calibri Light" w:hAnsi="Calibri Light" w:cs="Calibri Light"/>
          <w:iCs/>
          <w:color w:val="000000" w:themeColor="text1"/>
          <w:sz w:val="16"/>
          <w:szCs w:val="16"/>
        </w:rPr>
        <w:t>Descrivere sinteticamente le informazioni utili a definire le caratteristiche professionali della risorsa da utilizzare in relazione alla funzione da ricoprire nell’ambito del progetto (es. professione, formazione e/o esperienza pregressa)</w:t>
      </w:r>
      <w:r w:rsidR="008D66DB">
        <w:rPr>
          <w:rFonts w:ascii="Calibri Light" w:hAnsi="Calibri Light" w:cs="Calibri Light"/>
          <w:iCs/>
          <w:color w:val="000000" w:themeColor="text1"/>
          <w:sz w:val="16"/>
          <w:szCs w:val="16"/>
        </w:rPr>
        <w:t xml:space="preserve"> </w:t>
      </w:r>
      <w:r w:rsidRPr="00DC2BFC">
        <w:rPr>
          <w:rFonts w:ascii="Calibri Light" w:hAnsi="Calibri Light" w:cs="Calibri Light"/>
          <w:iCs/>
          <w:color w:val="000000" w:themeColor="text1"/>
          <w:sz w:val="16"/>
          <w:szCs w:val="16"/>
          <w:u w:val="single"/>
        </w:rPr>
        <w:t xml:space="preserve">avendo cura di allegare, per ciascuna risorsa, il cv in formato europeo.  </w:t>
      </w:r>
    </w:p>
  </w:footnote>
  <w:footnote w:id="5">
    <w:p w:rsidR="009D70D5" w:rsidRPr="00987C2F" w:rsidRDefault="009D70D5" w:rsidP="00B1499A">
      <w:pPr>
        <w:widowControl w:val="0"/>
        <w:jc w:val="both"/>
        <w:rPr>
          <w:rFonts w:ascii="Calibri Light" w:hAnsi="Calibri Light" w:cs="Calibri Light"/>
          <w:iCs/>
          <w:color w:val="000000" w:themeColor="text1"/>
          <w:sz w:val="16"/>
          <w:szCs w:val="16"/>
        </w:rPr>
      </w:pPr>
      <w:r w:rsidRPr="00987C2F">
        <w:rPr>
          <w:rStyle w:val="Rimandonotaapidipagina"/>
          <w:rFonts w:ascii="Calibri Light" w:hAnsi="Calibri Light" w:cs="Calibri Light"/>
          <w:sz w:val="16"/>
          <w:szCs w:val="16"/>
        </w:rPr>
        <w:footnoteRef/>
      </w:r>
      <w:r w:rsidRPr="00987C2F">
        <w:rPr>
          <w:rFonts w:ascii="Calibri Light" w:hAnsi="Calibri Light" w:cs="Calibri Light"/>
          <w:iCs/>
          <w:color w:val="000000" w:themeColor="text1"/>
          <w:sz w:val="16"/>
          <w:szCs w:val="16"/>
        </w:rPr>
        <w:t xml:space="preserve"> </w:t>
      </w:r>
      <w:r w:rsidR="00987C2F" w:rsidRPr="00987C2F">
        <w:rPr>
          <w:rFonts w:ascii="Calibri Light" w:hAnsi="Calibri Light" w:cs="Calibri Light"/>
          <w:iCs/>
          <w:color w:val="000000" w:themeColor="text1"/>
          <w:sz w:val="16"/>
          <w:szCs w:val="16"/>
        </w:rPr>
        <w:t xml:space="preserve">Gli </w:t>
      </w:r>
      <w:r w:rsidRPr="00987C2F">
        <w:rPr>
          <w:rFonts w:ascii="Calibri Light" w:hAnsi="Calibri Light" w:cs="Calibri Light"/>
          <w:iCs/>
          <w:color w:val="000000" w:themeColor="text1"/>
          <w:sz w:val="16"/>
          <w:szCs w:val="16"/>
        </w:rPr>
        <w:t xml:space="preserve">importi delle tipologie di spesa sono definiti in relazione a quanto previsto nella proposta progettuale, </w:t>
      </w:r>
      <w:r w:rsidR="004C5A00" w:rsidRPr="00987C2F">
        <w:rPr>
          <w:rFonts w:ascii="Calibri Light" w:hAnsi="Calibri Light" w:cs="Calibri Light"/>
          <w:iCs/>
          <w:color w:val="000000" w:themeColor="text1"/>
          <w:sz w:val="16"/>
          <w:szCs w:val="16"/>
        </w:rPr>
        <w:t>secondo quanto</w:t>
      </w:r>
      <w:r w:rsidRPr="00987C2F">
        <w:rPr>
          <w:rFonts w:ascii="Calibri Light" w:hAnsi="Calibri Light" w:cs="Calibri Light"/>
          <w:iCs/>
          <w:color w:val="000000" w:themeColor="text1"/>
          <w:sz w:val="16"/>
          <w:szCs w:val="16"/>
        </w:rPr>
        <w:t xml:space="preserve"> indicato nello schema delle opzioni semplificate di costo di cui all’art. 4 dell’Avviso, </w:t>
      </w:r>
      <w:r w:rsidR="00987C2F" w:rsidRPr="00987C2F">
        <w:rPr>
          <w:rFonts w:ascii="Calibri Light" w:hAnsi="Calibri Light" w:cs="Calibri Light"/>
          <w:iCs/>
          <w:color w:val="000000" w:themeColor="text1"/>
          <w:sz w:val="16"/>
          <w:szCs w:val="16"/>
        </w:rPr>
        <w:t>f</w:t>
      </w:r>
      <w:r w:rsidR="004C5A00" w:rsidRPr="00987C2F">
        <w:rPr>
          <w:rFonts w:ascii="Calibri Light" w:hAnsi="Calibri Light" w:cs="Calibri Light"/>
          <w:iCs/>
          <w:color w:val="000000" w:themeColor="text1"/>
          <w:sz w:val="16"/>
          <w:szCs w:val="16"/>
        </w:rPr>
        <w:t xml:space="preserve">atto </w:t>
      </w:r>
      <w:r w:rsidR="004C5A00" w:rsidRPr="00987C2F">
        <w:rPr>
          <w:rFonts w:ascii="Calibri Light" w:hAnsi="Calibri Light" w:cs="Calibri Light"/>
          <w:color w:val="000000" w:themeColor="text1"/>
          <w:sz w:val="16"/>
          <w:szCs w:val="16"/>
        </w:rPr>
        <w:t>salvo il rispetto dei massimali connessi alla copertura territoriale del progetto</w:t>
      </w:r>
      <w:r w:rsidR="00987C2F" w:rsidRPr="00987C2F">
        <w:rPr>
          <w:rFonts w:ascii="Calibri Light" w:hAnsi="Calibri Light" w:cs="Calibri Light"/>
          <w:color w:val="000000" w:themeColor="text1"/>
          <w:sz w:val="16"/>
          <w:szCs w:val="16"/>
        </w:rPr>
        <w:t>.</w:t>
      </w:r>
    </w:p>
    <w:p w:rsidR="009D70D5" w:rsidRDefault="009D70D5" w:rsidP="00B1499A">
      <w:pPr>
        <w:widowControl w:val="0"/>
        <w:jc w:val="both"/>
        <w:rPr>
          <w:rFonts w:ascii="Calibri Light" w:hAnsi="Calibri Light" w:cs="Calibri Light"/>
          <w:iCs/>
          <w:color w:val="000000" w:themeColor="text1"/>
          <w:sz w:val="16"/>
          <w:szCs w:val="16"/>
        </w:rPr>
      </w:pPr>
      <w:r w:rsidRPr="00987C2F">
        <w:rPr>
          <w:rFonts w:ascii="Calibri Light" w:hAnsi="Calibri Light" w:cs="Calibri Light"/>
          <w:iCs/>
          <w:color w:val="000000" w:themeColor="text1"/>
          <w:sz w:val="16"/>
          <w:szCs w:val="16"/>
        </w:rPr>
        <w:t>A1=</w:t>
      </w:r>
      <w:r w:rsidRPr="007A5DB8">
        <w:rPr>
          <w:rFonts w:ascii="Calibri Light" w:hAnsi="Calibri Light" w:cs="Calibri Light"/>
          <w:iCs/>
          <w:color w:val="000000" w:themeColor="text1"/>
          <w:sz w:val="16"/>
          <w:szCs w:val="16"/>
        </w:rPr>
        <w:t xml:space="preserve"> </w:t>
      </w:r>
    </w:p>
    <w:p w:rsidR="009D70D5" w:rsidRDefault="009D70D5" w:rsidP="00B1499A">
      <w:pPr>
        <w:widowControl w:val="0"/>
        <w:jc w:val="both"/>
        <w:rPr>
          <w:rFonts w:ascii="Calibri Light" w:hAnsi="Calibri Light" w:cs="Calibri Light"/>
          <w:iCs/>
          <w:color w:val="000000" w:themeColor="text1"/>
          <w:sz w:val="16"/>
          <w:szCs w:val="16"/>
        </w:rPr>
      </w:pPr>
      <w:r w:rsidRPr="007A5DB8">
        <w:rPr>
          <w:rFonts w:ascii="Calibri Light" w:hAnsi="Calibri Light" w:cs="Calibri Light"/>
          <w:i/>
          <w:color w:val="000000" w:themeColor="text1"/>
          <w:sz w:val="16"/>
          <w:szCs w:val="16"/>
        </w:rPr>
        <w:t xml:space="preserve">€ 1.027,43 se nella sezione </w:t>
      </w:r>
      <w:r>
        <w:rPr>
          <w:rFonts w:ascii="Calibri Light" w:hAnsi="Calibri Light" w:cs="Calibri Light"/>
          <w:i/>
          <w:color w:val="000000" w:themeColor="text1"/>
          <w:sz w:val="16"/>
          <w:szCs w:val="16"/>
        </w:rPr>
        <w:t>3</w:t>
      </w:r>
      <w:r w:rsidRPr="007A5DB8">
        <w:rPr>
          <w:rFonts w:ascii="Calibri Light" w:hAnsi="Calibri Light" w:cs="Calibri Light"/>
          <w:i/>
          <w:color w:val="000000" w:themeColor="text1"/>
          <w:sz w:val="16"/>
          <w:szCs w:val="16"/>
        </w:rPr>
        <w:t>.1</w:t>
      </w:r>
      <w:r>
        <w:rPr>
          <w:rFonts w:ascii="Calibri Light" w:hAnsi="Calibri Light" w:cs="Calibri Light"/>
          <w:i/>
          <w:color w:val="000000" w:themeColor="text1"/>
          <w:sz w:val="16"/>
          <w:szCs w:val="16"/>
        </w:rPr>
        <w:t>b del formulario</w:t>
      </w:r>
      <w:r w:rsidRPr="007A5DB8">
        <w:rPr>
          <w:rFonts w:ascii="Calibri Light" w:hAnsi="Calibri Light" w:cs="Calibri Light"/>
          <w:i/>
          <w:color w:val="000000" w:themeColor="text1"/>
          <w:sz w:val="16"/>
          <w:szCs w:val="16"/>
        </w:rPr>
        <w:t xml:space="preserve"> si è previsto di realizzare 1 evento lancio;</w:t>
      </w:r>
    </w:p>
    <w:p w:rsidR="009D70D5" w:rsidRDefault="009D70D5" w:rsidP="00B1499A">
      <w:pPr>
        <w:widowControl w:val="0"/>
        <w:jc w:val="both"/>
        <w:rPr>
          <w:rFonts w:ascii="Calibri Light" w:hAnsi="Calibri Light" w:cs="Calibri Light"/>
          <w:iCs/>
          <w:color w:val="000000" w:themeColor="text1"/>
          <w:sz w:val="16"/>
          <w:szCs w:val="16"/>
        </w:rPr>
      </w:pPr>
      <w:r w:rsidRPr="007A5DB8">
        <w:rPr>
          <w:rFonts w:ascii="Calibri Light" w:hAnsi="Calibri Light" w:cs="Calibri Light"/>
          <w:i/>
          <w:color w:val="000000" w:themeColor="text1"/>
          <w:sz w:val="16"/>
          <w:szCs w:val="16"/>
        </w:rPr>
        <w:t>€ 2.054,86 se si è previsto di realizzare 2 eventi lancio;</w:t>
      </w:r>
    </w:p>
    <w:p w:rsidR="009D70D5" w:rsidRDefault="009D70D5" w:rsidP="00B1499A">
      <w:pPr>
        <w:widowControl w:val="0"/>
        <w:jc w:val="both"/>
        <w:rPr>
          <w:rFonts w:ascii="Calibri Light" w:hAnsi="Calibri Light" w:cs="Calibri Light"/>
          <w:iCs/>
          <w:color w:val="000000" w:themeColor="text1"/>
          <w:sz w:val="16"/>
          <w:szCs w:val="16"/>
        </w:rPr>
      </w:pPr>
      <w:r w:rsidRPr="007A5DB8">
        <w:rPr>
          <w:rFonts w:ascii="Calibri Light" w:hAnsi="Calibri Light" w:cs="Calibri Light"/>
          <w:i/>
          <w:color w:val="000000" w:themeColor="text1"/>
          <w:sz w:val="16"/>
          <w:szCs w:val="16"/>
        </w:rPr>
        <w:t>€ 3.082,29 se si è previsto di realizzare 3 eventi lancio;</w:t>
      </w:r>
    </w:p>
    <w:p w:rsidR="009D70D5" w:rsidRDefault="009D70D5" w:rsidP="00B1499A">
      <w:pPr>
        <w:widowControl w:val="0"/>
        <w:jc w:val="both"/>
        <w:rPr>
          <w:rFonts w:ascii="Calibri Light" w:hAnsi="Calibri Light" w:cs="Calibri Light"/>
          <w:iCs/>
          <w:color w:val="000000" w:themeColor="text1"/>
          <w:sz w:val="16"/>
          <w:szCs w:val="16"/>
        </w:rPr>
      </w:pPr>
      <w:r w:rsidRPr="007A5DB8">
        <w:rPr>
          <w:rFonts w:ascii="Calibri Light" w:hAnsi="Calibri Light" w:cs="Calibri Light"/>
          <w:i/>
          <w:color w:val="000000" w:themeColor="text1"/>
          <w:sz w:val="16"/>
          <w:szCs w:val="16"/>
        </w:rPr>
        <w:t>€ 4.109,72 se si è previsto di realizzare 4 eventi lancio;</w:t>
      </w:r>
    </w:p>
    <w:p w:rsidR="009D70D5" w:rsidRDefault="009D70D5" w:rsidP="00B1499A">
      <w:pPr>
        <w:widowControl w:val="0"/>
        <w:jc w:val="both"/>
        <w:rPr>
          <w:rFonts w:ascii="Calibri Light" w:hAnsi="Calibri Light" w:cs="Calibri Light"/>
          <w:iCs/>
          <w:color w:val="000000" w:themeColor="text1"/>
          <w:sz w:val="16"/>
          <w:szCs w:val="16"/>
        </w:rPr>
      </w:pPr>
      <w:r w:rsidRPr="007A5DB8">
        <w:rPr>
          <w:rFonts w:ascii="Calibri Light" w:hAnsi="Calibri Light" w:cs="Calibri Light"/>
          <w:i/>
          <w:color w:val="000000" w:themeColor="text1"/>
          <w:sz w:val="16"/>
          <w:szCs w:val="16"/>
        </w:rPr>
        <w:t>€ 5.137,15 se si è previsto di realizzare 5 eventi lancio;</w:t>
      </w:r>
    </w:p>
    <w:p w:rsidR="009D70D5" w:rsidRDefault="009D70D5" w:rsidP="00B1499A">
      <w:pPr>
        <w:widowControl w:val="0"/>
        <w:jc w:val="both"/>
        <w:rPr>
          <w:rFonts w:ascii="Calibri Light" w:hAnsi="Calibri Light" w:cs="Calibri Light"/>
          <w:i/>
          <w:color w:val="000000" w:themeColor="text1"/>
          <w:sz w:val="16"/>
          <w:szCs w:val="16"/>
        </w:rPr>
      </w:pPr>
      <w:r w:rsidRPr="007A5DB8">
        <w:rPr>
          <w:rFonts w:ascii="Calibri Light" w:hAnsi="Calibri Light" w:cs="Calibri Light"/>
          <w:i/>
          <w:color w:val="000000" w:themeColor="text1"/>
          <w:sz w:val="16"/>
          <w:szCs w:val="16"/>
        </w:rPr>
        <w:t>€ 6.164,58 se si è previsto di realizzare 6 eventi lancio.</w:t>
      </w:r>
    </w:p>
    <w:p w:rsidR="009D70D5" w:rsidRPr="007A5DB8" w:rsidRDefault="009D70D5" w:rsidP="00B1499A">
      <w:pPr>
        <w:widowControl w:val="0"/>
        <w:jc w:val="both"/>
        <w:rPr>
          <w:rFonts w:ascii="Calibri Light" w:hAnsi="Calibri Light" w:cs="Calibri Light"/>
          <w:iCs/>
          <w:color w:val="000000" w:themeColor="text1"/>
          <w:sz w:val="16"/>
          <w:szCs w:val="16"/>
        </w:rPr>
      </w:pPr>
    </w:p>
    <w:p w:rsidR="009D70D5" w:rsidRDefault="009D70D5" w:rsidP="00B1499A">
      <w:pPr>
        <w:widowControl w:val="0"/>
        <w:jc w:val="both"/>
        <w:rPr>
          <w:rFonts w:ascii="Calibri Light" w:hAnsi="Calibri Light" w:cs="Calibri Light"/>
          <w:iCs/>
          <w:color w:val="000000" w:themeColor="text1"/>
          <w:sz w:val="16"/>
          <w:szCs w:val="16"/>
        </w:rPr>
      </w:pPr>
      <w:r w:rsidRPr="007A5DB8">
        <w:rPr>
          <w:rFonts w:ascii="Calibri Light" w:hAnsi="Calibri Light" w:cs="Calibri Light"/>
          <w:iCs/>
          <w:color w:val="000000" w:themeColor="text1"/>
          <w:sz w:val="16"/>
          <w:szCs w:val="16"/>
        </w:rPr>
        <w:t xml:space="preserve">A2= </w:t>
      </w:r>
    </w:p>
    <w:p w:rsidR="009D70D5" w:rsidRDefault="009D70D5" w:rsidP="00B1499A">
      <w:pPr>
        <w:widowControl w:val="0"/>
        <w:jc w:val="both"/>
        <w:rPr>
          <w:rFonts w:ascii="Calibri Light" w:hAnsi="Calibri Light" w:cs="Calibri Light"/>
          <w:i/>
          <w:color w:val="000000" w:themeColor="text1"/>
          <w:sz w:val="16"/>
          <w:szCs w:val="16"/>
        </w:rPr>
      </w:pPr>
      <w:r w:rsidRPr="007A5DB8">
        <w:rPr>
          <w:rFonts w:ascii="Calibri Light" w:hAnsi="Calibri Light" w:cs="Calibri Light"/>
          <w:i/>
          <w:color w:val="000000" w:themeColor="text1"/>
          <w:sz w:val="16"/>
          <w:szCs w:val="16"/>
        </w:rPr>
        <w:t xml:space="preserve">€ 23.004,00 se nella sezione </w:t>
      </w:r>
      <w:r>
        <w:rPr>
          <w:rFonts w:ascii="Calibri Light" w:hAnsi="Calibri Light" w:cs="Calibri Light"/>
          <w:i/>
          <w:color w:val="000000" w:themeColor="text1"/>
          <w:sz w:val="16"/>
          <w:szCs w:val="16"/>
        </w:rPr>
        <w:t>3</w:t>
      </w:r>
      <w:r w:rsidRPr="007A5DB8">
        <w:rPr>
          <w:rFonts w:ascii="Calibri Light" w:hAnsi="Calibri Light" w:cs="Calibri Light"/>
          <w:i/>
          <w:color w:val="000000" w:themeColor="text1"/>
          <w:sz w:val="16"/>
          <w:szCs w:val="16"/>
        </w:rPr>
        <w:t>.2</w:t>
      </w:r>
      <w:r>
        <w:rPr>
          <w:rFonts w:ascii="Calibri Light" w:hAnsi="Calibri Light" w:cs="Calibri Light"/>
          <w:i/>
          <w:color w:val="000000" w:themeColor="text1"/>
          <w:sz w:val="16"/>
          <w:szCs w:val="16"/>
        </w:rPr>
        <w:t>bdel formulario</w:t>
      </w:r>
      <w:r w:rsidRPr="007A5DB8">
        <w:rPr>
          <w:rFonts w:ascii="Calibri Light" w:hAnsi="Calibri Light" w:cs="Calibri Light"/>
          <w:i/>
          <w:color w:val="000000" w:themeColor="text1"/>
          <w:sz w:val="16"/>
          <w:szCs w:val="16"/>
        </w:rPr>
        <w:t xml:space="preserve"> si è previsto di attivare 1 sportello con apertura di 6 h per 3 </w:t>
      </w:r>
      <w:proofErr w:type="spellStart"/>
      <w:r w:rsidRPr="007A5DB8">
        <w:rPr>
          <w:rFonts w:ascii="Calibri Light" w:hAnsi="Calibri Light" w:cs="Calibri Light"/>
          <w:i/>
          <w:color w:val="000000" w:themeColor="text1"/>
          <w:sz w:val="16"/>
          <w:szCs w:val="16"/>
        </w:rPr>
        <w:t>gg</w:t>
      </w:r>
      <w:proofErr w:type="spellEnd"/>
      <w:r w:rsidRPr="007A5DB8">
        <w:rPr>
          <w:rFonts w:ascii="Calibri Light" w:hAnsi="Calibri Light" w:cs="Calibri Light"/>
          <w:i/>
          <w:color w:val="000000" w:themeColor="text1"/>
          <w:sz w:val="16"/>
          <w:szCs w:val="16"/>
        </w:rPr>
        <w:t>/</w:t>
      </w:r>
      <w:proofErr w:type="spellStart"/>
      <w:r w:rsidRPr="007A5DB8">
        <w:rPr>
          <w:rFonts w:ascii="Calibri Light" w:hAnsi="Calibri Light" w:cs="Calibri Light"/>
          <w:i/>
          <w:color w:val="000000" w:themeColor="text1"/>
          <w:sz w:val="16"/>
          <w:szCs w:val="16"/>
        </w:rPr>
        <w:t>sett</w:t>
      </w:r>
      <w:proofErr w:type="spellEnd"/>
      <w:r w:rsidRPr="007A5DB8">
        <w:rPr>
          <w:rFonts w:ascii="Calibri Light" w:hAnsi="Calibri Light" w:cs="Calibri Light"/>
          <w:i/>
          <w:color w:val="000000" w:themeColor="text1"/>
          <w:sz w:val="16"/>
          <w:szCs w:val="16"/>
        </w:rPr>
        <w:t xml:space="preserve">; </w:t>
      </w:r>
    </w:p>
    <w:p w:rsidR="009D70D5" w:rsidRDefault="009D70D5" w:rsidP="00B1499A">
      <w:pPr>
        <w:widowControl w:val="0"/>
        <w:jc w:val="both"/>
        <w:rPr>
          <w:rFonts w:ascii="Calibri Light" w:hAnsi="Calibri Light" w:cs="Calibri Light"/>
          <w:i/>
          <w:color w:val="000000" w:themeColor="text1"/>
          <w:sz w:val="16"/>
          <w:szCs w:val="16"/>
        </w:rPr>
      </w:pPr>
      <w:r w:rsidRPr="007A5DB8">
        <w:rPr>
          <w:rFonts w:ascii="Calibri Light" w:hAnsi="Calibri Light" w:cs="Calibri Light"/>
          <w:i/>
          <w:color w:val="000000" w:themeColor="text1"/>
          <w:sz w:val="16"/>
          <w:szCs w:val="16"/>
        </w:rPr>
        <w:t>€46.008,00 se si è previsto di attivare 2 sportelli</w:t>
      </w:r>
      <w:r w:rsidR="0069088F">
        <w:rPr>
          <w:rFonts w:ascii="Calibri Light" w:hAnsi="Calibri Light" w:cs="Calibri Light"/>
          <w:i/>
          <w:color w:val="000000" w:themeColor="text1"/>
          <w:sz w:val="16"/>
          <w:szCs w:val="16"/>
        </w:rPr>
        <w:t xml:space="preserve"> </w:t>
      </w:r>
      <w:r w:rsidRPr="007A5DB8">
        <w:rPr>
          <w:rFonts w:ascii="Calibri Light" w:hAnsi="Calibri Light" w:cs="Calibri Light"/>
          <w:i/>
          <w:color w:val="000000" w:themeColor="text1"/>
          <w:sz w:val="16"/>
          <w:szCs w:val="16"/>
        </w:rPr>
        <w:t xml:space="preserve">con apertura di 6 h per 3 </w:t>
      </w:r>
      <w:proofErr w:type="spellStart"/>
      <w:r w:rsidRPr="007A5DB8">
        <w:rPr>
          <w:rFonts w:ascii="Calibri Light" w:hAnsi="Calibri Light" w:cs="Calibri Light"/>
          <w:i/>
          <w:color w:val="000000" w:themeColor="text1"/>
          <w:sz w:val="16"/>
          <w:szCs w:val="16"/>
        </w:rPr>
        <w:t>gg</w:t>
      </w:r>
      <w:proofErr w:type="spellEnd"/>
      <w:r w:rsidRPr="007A5DB8">
        <w:rPr>
          <w:rFonts w:ascii="Calibri Light" w:hAnsi="Calibri Light" w:cs="Calibri Light"/>
          <w:i/>
          <w:color w:val="000000" w:themeColor="text1"/>
          <w:sz w:val="16"/>
          <w:szCs w:val="16"/>
        </w:rPr>
        <w:t>/</w:t>
      </w:r>
      <w:proofErr w:type="spellStart"/>
      <w:r w:rsidRPr="007A5DB8">
        <w:rPr>
          <w:rFonts w:ascii="Calibri Light" w:hAnsi="Calibri Light" w:cs="Calibri Light"/>
          <w:i/>
          <w:color w:val="000000" w:themeColor="text1"/>
          <w:sz w:val="16"/>
          <w:szCs w:val="16"/>
        </w:rPr>
        <w:t>sett</w:t>
      </w:r>
      <w:proofErr w:type="spellEnd"/>
      <w:r w:rsidRPr="007A5DB8">
        <w:rPr>
          <w:rFonts w:ascii="Calibri Light" w:hAnsi="Calibri Light" w:cs="Calibri Light"/>
          <w:i/>
          <w:color w:val="000000" w:themeColor="text1"/>
          <w:sz w:val="16"/>
          <w:szCs w:val="16"/>
        </w:rPr>
        <w:t>;</w:t>
      </w:r>
    </w:p>
    <w:p w:rsidR="009D70D5" w:rsidRDefault="009D70D5" w:rsidP="00B1499A">
      <w:pPr>
        <w:widowControl w:val="0"/>
        <w:jc w:val="both"/>
        <w:rPr>
          <w:rFonts w:ascii="Calibri Light" w:hAnsi="Calibri Light" w:cs="Calibri Light"/>
          <w:i/>
          <w:color w:val="000000" w:themeColor="text1"/>
          <w:sz w:val="16"/>
          <w:szCs w:val="16"/>
        </w:rPr>
      </w:pPr>
      <w:r w:rsidRPr="007A5DB8">
        <w:rPr>
          <w:rFonts w:ascii="Calibri Light" w:hAnsi="Calibri Light" w:cs="Calibri Light"/>
          <w:i/>
          <w:color w:val="000000" w:themeColor="text1"/>
          <w:sz w:val="16"/>
          <w:szCs w:val="16"/>
        </w:rPr>
        <w:t>€</w:t>
      </w:r>
      <w:r>
        <w:rPr>
          <w:rFonts w:ascii="Calibri Light" w:hAnsi="Calibri Light" w:cs="Calibri Light"/>
          <w:i/>
          <w:color w:val="000000" w:themeColor="text1"/>
          <w:sz w:val="16"/>
          <w:szCs w:val="16"/>
        </w:rPr>
        <w:t>69</w:t>
      </w:r>
      <w:r w:rsidRPr="007A5DB8">
        <w:rPr>
          <w:rFonts w:ascii="Calibri Light" w:hAnsi="Calibri Light" w:cs="Calibri Light"/>
          <w:i/>
          <w:color w:val="000000" w:themeColor="text1"/>
          <w:sz w:val="16"/>
          <w:szCs w:val="16"/>
        </w:rPr>
        <w:t>.0</w:t>
      </w:r>
      <w:r>
        <w:rPr>
          <w:rFonts w:ascii="Calibri Light" w:hAnsi="Calibri Light" w:cs="Calibri Light"/>
          <w:i/>
          <w:color w:val="000000" w:themeColor="text1"/>
          <w:sz w:val="16"/>
          <w:szCs w:val="16"/>
        </w:rPr>
        <w:t>12</w:t>
      </w:r>
      <w:r w:rsidRPr="007A5DB8">
        <w:rPr>
          <w:rFonts w:ascii="Calibri Light" w:hAnsi="Calibri Light" w:cs="Calibri Light"/>
          <w:i/>
          <w:color w:val="000000" w:themeColor="text1"/>
          <w:sz w:val="16"/>
          <w:szCs w:val="16"/>
        </w:rPr>
        <w:t xml:space="preserve">,00 se si è previsto di attivare </w:t>
      </w:r>
      <w:r>
        <w:rPr>
          <w:rFonts w:ascii="Calibri Light" w:hAnsi="Calibri Light" w:cs="Calibri Light"/>
          <w:i/>
          <w:color w:val="000000" w:themeColor="text1"/>
          <w:sz w:val="16"/>
          <w:szCs w:val="16"/>
        </w:rPr>
        <w:t>3</w:t>
      </w:r>
      <w:r w:rsidRPr="007A5DB8">
        <w:rPr>
          <w:rFonts w:ascii="Calibri Light" w:hAnsi="Calibri Light" w:cs="Calibri Light"/>
          <w:i/>
          <w:color w:val="000000" w:themeColor="text1"/>
          <w:sz w:val="16"/>
          <w:szCs w:val="16"/>
        </w:rPr>
        <w:t xml:space="preserve"> sportelli</w:t>
      </w:r>
      <w:r w:rsidR="0069088F">
        <w:rPr>
          <w:rFonts w:ascii="Calibri Light" w:hAnsi="Calibri Light" w:cs="Calibri Light"/>
          <w:i/>
          <w:color w:val="000000" w:themeColor="text1"/>
          <w:sz w:val="16"/>
          <w:szCs w:val="16"/>
        </w:rPr>
        <w:t xml:space="preserve"> </w:t>
      </w:r>
      <w:r w:rsidRPr="007A5DB8">
        <w:rPr>
          <w:rFonts w:ascii="Calibri Light" w:hAnsi="Calibri Light" w:cs="Calibri Light"/>
          <w:i/>
          <w:color w:val="000000" w:themeColor="text1"/>
          <w:sz w:val="16"/>
          <w:szCs w:val="16"/>
        </w:rPr>
        <w:t xml:space="preserve">con apertura di 6 h per 3 </w:t>
      </w:r>
      <w:proofErr w:type="spellStart"/>
      <w:r w:rsidRPr="007A5DB8">
        <w:rPr>
          <w:rFonts w:ascii="Calibri Light" w:hAnsi="Calibri Light" w:cs="Calibri Light"/>
          <w:i/>
          <w:color w:val="000000" w:themeColor="text1"/>
          <w:sz w:val="16"/>
          <w:szCs w:val="16"/>
        </w:rPr>
        <w:t>gg</w:t>
      </w:r>
      <w:proofErr w:type="spellEnd"/>
      <w:r w:rsidRPr="007A5DB8">
        <w:rPr>
          <w:rFonts w:ascii="Calibri Light" w:hAnsi="Calibri Light" w:cs="Calibri Light"/>
          <w:i/>
          <w:color w:val="000000" w:themeColor="text1"/>
          <w:sz w:val="16"/>
          <w:szCs w:val="16"/>
        </w:rPr>
        <w:t>/</w:t>
      </w:r>
      <w:proofErr w:type="spellStart"/>
      <w:r w:rsidRPr="007A5DB8">
        <w:rPr>
          <w:rFonts w:ascii="Calibri Light" w:hAnsi="Calibri Light" w:cs="Calibri Light"/>
          <w:i/>
          <w:color w:val="000000" w:themeColor="text1"/>
          <w:sz w:val="16"/>
          <w:szCs w:val="16"/>
        </w:rPr>
        <w:t>sett</w:t>
      </w:r>
      <w:proofErr w:type="spellEnd"/>
      <w:r w:rsidRPr="007A5DB8">
        <w:rPr>
          <w:rFonts w:ascii="Calibri Light" w:hAnsi="Calibri Light" w:cs="Calibri Light"/>
          <w:i/>
          <w:color w:val="000000" w:themeColor="text1"/>
          <w:sz w:val="16"/>
          <w:szCs w:val="16"/>
        </w:rPr>
        <w:t xml:space="preserve">; </w:t>
      </w:r>
    </w:p>
    <w:p w:rsidR="009D70D5" w:rsidRDefault="009D70D5" w:rsidP="00B1499A">
      <w:pPr>
        <w:widowControl w:val="0"/>
        <w:jc w:val="both"/>
        <w:rPr>
          <w:rFonts w:ascii="Calibri Light" w:hAnsi="Calibri Light" w:cs="Calibri Light"/>
          <w:i/>
          <w:color w:val="000000" w:themeColor="text1"/>
          <w:sz w:val="16"/>
          <w:szCs w:val="16"/>
        </w:rPr>
      </w:pPr>
      <w:r w:rsidRPr="007A5DB8">
        <w:rPr>
          <w:rFonts w:ascii="Calibri Light" w:hAnsi="Calibri Light" w:cs="Calibri Light"/>
          <w:i/>
          <w:color w:val="000000" w:themeColor="text1"/>
          <w:sz w:val="16"/>
          <w:szCs w:val="16"/>
        </w:rPr>
        <w:t>€38.340,00 se si è previsto di attivare 1 sportello</w:t>
      </w:r>
      <w:r w:rsidR="0069088F">
        <w:rPr>
          <w:rFonts w:ascii="Calibri Light" w:hAnsi="Calibri Light" w:cs="Calibri Light"/>
          <w:i/>
          <w:color w:val="000000" w:themeColor="text1"/>
          <w:sz w:val="16"/>
          <w:szCs w:val="16"/>
        </w:rPr>
        <w:t xml:space="preserve"> </w:t>
      </w:r>
      <w:r w:rsidRPr="007A5DB8">
        <w:rPr>
          <w:rFonts w:ascii="Calibri Light" w:hAnsi="Calibri Light" w:cs="Calibri Light"/>
          <w:i/>
          <w:color w:val="000000" w:themeColor="text1"/>
          <w:sz w:val="16"/>
          <w:szCs w:val="16"/>
        </w:rPr>
        <w:t xml:space="preserve">con apertura di 6 h per 5 </w:t>
      </w:r>
      <w:proofErr w:type="spellStart"/>
      <w:r w:rsidRPr="007A5DB8">
        <w:rPr>
          <w:rFonts w:ascii="Calibri Light" w:hAnsi="Calibri Light" w:cs="Calibri Light"/>
          <w:i/>
          <w:color w:val="000000" w:themeColor="text1"/>
          <w:sz w:val="16"/>
          <w:szCs w:val="16"/>
        </w:rPr>
        <w:t>gg</w:t>
      </w:r>
      <w:proofErr w:type="spellEnd"/>
      <w:r w:rsidRPr="007A5DB8">
        <w:rPr>
          <w:rFonts w:ascii="Calibri Light" w:hAnsi="Calibri Light" w:cs="Calibri Light"/>
          <w:i/>
          <w:color w:val="000000" w:themeColor="text1"/>
          <w:sz w:val="16"/>
          <w:szCs w:val="16"/>
        </w:rPr>
        <w:t>/</w:t>
      </w:r>
      <w:proofErr w:type="spellStart"/>
      <w:r w:rsidRPr="007A5DB8">
        <w:rPr>
          <w:rFonts w:ascii="Calibri Light" w:hAnsi="Calibri Light" w:cs="Calibri Light"/>
          <w:i/>
          <w:color w:val="000000" w:themeColor="text1"/>
          <w:sz w:val="16"/>
          <w:szCs w:val="16"/>
        </w:rPr>
        <w:t>sett</w:t>
      </w:r>
      <w:proofErr w:type="spellEnd"/>
      <w:r w:rsidRPr="007A5DB8">
        <w:rPr>
          <w:rFonts w:ascii="Calibri Light" w:hAnsi="Calibri Light" w:cs="Calibri Light"/>
          <w:i/>
          <w:color w:val="000000" w:themeColor="text1"/>
          <w:sz w:val="16"/>
          <w:szCs w:val="16"/>
        </w:rPr>
        <w:t xml:space="preserve">; </w:t>
      </w:r>
    </w:p>
    <w:p w:rsidR="009D70D5" w:rsidRDefault="009D70D5" w:rsidP="00B1499A">
      <w:pPr>
        <w:widowControl w:val="0"/>
        <w:jc w:val="both"/>
        <w:rPr>
          <w:rFonts w:ascii="Calibri Light" w:hAnsi="Calibri Light" w:cs="Calibri Light"/>
          <w:i/>
          <w:color w:val="000000" w:themeColor="text1"/>
          <w:sz w:val="16"/>
          <w:szCs w:val="16"/>
        </w:rPr>
      </w:pPr>
      <w:r w:rsidRPr="007A5DB8">
        <w:rPr>
          <w:rFonts w:ascii="Calibri Light" w:hAnsi="Calibri Light" w:cs="Calibri Light"/>
          <w:i/>
          <w:color w:val="000000" w:themeColor="text1"/>
          <w:sz w:val="16"/>
          <w:szCs w:val="16"/>
        </w:rPr>
        <w:t>€76.680,00 se si è previsto di attivare 2 sportelli</w:t>
      </w:r>
      <w:r w:rsidR="0069088F">
        <w:rPr>
          <w:rFonts w:ascii="Calibri Light" w:hAnsi="Calibri Light" w:cs="Calibri Light"/>
          <w:i/>
          <w:color w:val="000000" w:themeColor="text1"/>
          <w:sz w:val="16"/>
          <w:szCs w:val="16"/>
        </w:rPr>
        <w:t xml:space="preserve"> </w:t>
      </w:r>
      <w:r w:rsidRPr="007A5DB8">
        <w:rPr>
          <w:rFonts w:ascii="Calibri Light" w:hAnsi="Calibri Light" w:cs="Calibri Light"/>
          <w:i/>
          <w:color w:val="000000" w:themeColor="text1"/>
          <w:sz w:val="16"/>
          <w:szCs w:val="16"/>
        </w:rPr>
        <w:t>con apertura</w:t>
      </w:r>
      <w:r w:rsidR="0069088F">
        <w:rPr>
          <w:rFonts w:ascii="Calibri Light" w:hAnsi="Calibri Light" w:cs="Calibri Light"/>
          <w:i/>
          <w:color w:val="000000" w:themeColor="text1"/>
          <w:sz w:val="16"/>
          <w:szCs w:val="16"/>
        </w:rPr>
        <w:t xml:space="preserve"> </w:t>
      </w:r>
      <w:r w:rsidR="004C5A00">
        <w:rPr>
          <w:rFonts w:ascii="Calibri Light" w:hAnsi="Calibri Light" w:cs="Calibri Light"/>
          <w:i/>
          <w:color w:val="000000" w:themeColor="text1"/>
          <w:sz w:val="16"/>
          <w:szCs w:val="16"/>
        </w:rPr>
        <w:t>d</w:t>
      </w:r>
      <w:r w:rsidRPr="007A5DB8">
        <w:rPr>
          <w:rFonts w:ascii="Calibri Light" w:hAnsi="Calibri Light" w:cs="Calibri Light"/>
          <w:i/>
          <w:color w:val="000000" w:themeColor="text1"/>
          <w:sz w:val="16"/>
          <w:szCs w:val="16"/>
        </w:rPr>
        <w:t xml:space="preserve">i 6 h per 5 </w:t>
      </w:r>
      <w:proofErr w:type="spellStart"/>
      <w:r w:rsidRPr="007A5DB8">
        <w:rPr>
          <w:rFonts w:ascii="Calibri Light" w:hAnsi="Calibri Light" w:cs="Calibri Light"/>
          <w:i/>
          <w:color w:val="000000" w:themeColor="text1"/>
          <w:sz w:val="16"/>
          <w:szCs w:val="16"/>
        </w:rPr>
        <w:t>gg</w:t>
      </w:r>
      <w:proofErr w:type="spellEnd"/>
      <w:r w:rsidRPr="007A5DB8">
        <w:rPr>
          <w:rFonts w:ascii="Calibri Light" w:hAnsi="Calibri Light" w:cs="Calibri Light"/>
          <w:i/>
          <w:color w:val="000000" w:themeColor="text1"/>
          <w:sz w:val="16"/>
          <w:szCs w:val="16"/>
        </w:rPr>
        <w:t>/</w:t>
      </w:r>
      <w:proofErr w:type="spellStart"/>
      <w:r w:rsidRPr="007A5DB8">
        <w:rPr>
          <w:rFonts w:ascii="Calibri Light" w:hAnsi="Calibri Light" w:cs="Calibri Light"/>
          <w:i/>
          <w:color w:val="000000" w:themeColor="text1"/>
          <w:sz w:val="16"/>
          <w:szCs w:val="16"/>
        </w:rPr>
        <w:t>sett</w:t>
      </w:r>
      <w:proofErr w:type="spellEnd"/>
      <w:r w:rsidRPr="007A5DB8">
        <w:rPr>
          <w:rFonts w:ascii="Calibri Light" w:hAnsi="Calibri Light" w:cs="Calibri Light"/>
          <w:i/>
          <w:color w:val="000000" w:themeColor="text1"/>
          <w:sz w:val="16"/>
          <w:szCs w:val="16"/>
        </w:rPr>
        <w:t>.</w:t>
      </w:r>
    </w:p>
    <w:p w:rsidR="009D70D5" w:rsidRPr="007A5DB8" w:rsidRDefault="009D70D5" w:rsidP="00B1499A">
      <w:pPr>
        <w:widowControl w:val="0"/>
        <w:jc w:val="both"/>
        <w:rPr>
          <w:rFonts w:ascii="Calibri Light" w:hAnsi="Calibri Light" w:cs="Calibri Light"/>
          <w:i/>
          <w:color w:val="000000" w:themeColor="text1"/>
          <w:sz w:val="16"/>
          <w:szCs w:val="16"/>
        </w:rPr>
      </w:pPr>
    </w:p>
    <w:p w:rsidR="009D70D5" w:rsidRDefault="009D70D5" w:rsidP="00B1499A">
      <w:pPr>
        <w:widowControl w:val="0"/>
        <w:jc w:val="both"/>
        <w:rPr>
          <w:rFonts w:ascii="Calibri Light" w:hAnsi="Calibri Light" w:cs="Calibri Light"/>
          <w:i/>
          <w:color w:val="000000" w:themeColor="text1"/>
          <w:sz w:val="16"/>
          <w:szCs w:val="16"/>
        </w:rPr>
      </w:pPr>
      <w:r w:rsidRPr="007A5DB8">
        <w:rPr>
          <w:rFonts w:ascii="Calibri Light" w:hAnsi="Calibri Light" w:cs="Calibri Light"/>
          <w:i/>
          <w:color w:val="000000" w:themeColor="text1"/>
          <w:sz w:val="16"/>
          <w:szCs w:val="16"/>
        </w:rPr>
        <w:t>A3=</w:t>
      </w:r>
    </w:p>
    <w:p w:rsidR="009D70D5" w:rsidRDefault="009D70D5" w:rsidP="00B1499A">
      <w:pPr>
        <w:widowControl w:val="0"/>
        <w:jc w:val="both"/>
        <w:rPr>
          <w:rFonts w:ascii="Calibri Light" w:hAnsi="Calibri Light" w:cs="Calibri Light"/>
          <w:i/>
          <w:color w:val="000000" w:themeColor="text1"/>
          <w:sz w:val="16"/>
          <w:szCs w:val="16"/>
        </w:rPr>
      </w:pPr>
      <w:r w:rsidRPr="007A5DB8">
        <w:rPr>
          <w:rFonts w:ascii="Calibri Light" w:hAnsi="Calibri Light" w:cs="Calibri Light"/>
          <w:i/>
          <w:color w:val="000000" w:themeColor="text1"/>
          <w:sz w:val="16"/>
          <w:szCs w:val="16"/>
        </w:rPr>
        <w:t xml:space="preserve">€ 0 se nella sezione </w:t>
      </w:r>
      <w:r>
        <w:rPr>
          <w:rFonts w:ascii="Calibri Light" w:hAnsi="Calibri Light" w:cs="Calibri Light"/>
          <w:i/>
          <w:color w:val="000000" w:themeColor="text1"/>
          <w:sz w:val="16"/>
          <w:szCs w:val="16"/>
        </w:rPr>
        <w:t>3</w:t>
      </w:r>
      <w:r w:rsidRPr="007A5DB8">
        <w:rPr>
          <w:rFonts w:ascii="Calibri Light" w:hAnsi="Calibri Light" w:cs="Calibri Light"/>
          <w:i/>
          <w:color w:val="000000" w:themeColor="text1"/>
          <w:sz w:val="16"/>
          <w:szCs w:val="16"/>
        </w:rPr>
        <w:t xml:space="preserve">.3a </w:t>
      </w:r>
      <w:r>
        <w:rPr>
          <w:rFonts w:ascii="Calibri Light" w:hAnsi="Calibri Light" w:cs="Calibri Light"/>
          <w:i/>
          <w:color w:val="000000" w:themeColor="text1"/>
          <w:sz w:val="16"/>
          <w:szCs w:val="16"/>
        </w:rPr>
        <w:t>del formulario</w:t>
      </w:r>
      <w:r w:rsidRPr="007A5DB8">
        <w:rPr>
          <w:rFonts w:ascii="Calibri Light" w:hAnsi="Calibri Light" w:cs="Calibri Light"/>
          <w:i/>
          <w:color w:val="000000" w:themeColor="text1"/>
          <w:sz w:val="16"/>
          <w:szCs w:val="16"/>
        </w:rPr>
        <w:t xml:space="preserve"> NON si è prevista la realizzazione e distribuzione di opuscoli informativi; </w:t>
      </w:r>
    </w:p>
    <w:p w:rsidR="009D70D5" w:rsidRDefault="009D70D5" w:rsidP="00B1499A">
      <w:pPr>
        <w:widowControl w:val="0"/>
        <w:jc w:val="both"/>
        <w:rPr>
          <w:rFonts w:ascii="Calibri Light" w:hAnsi="Calibri Light" w:cs="Calibri Light"/>
          <w:i/>
          <w:color w:val="000000" w:themeColor="text1"/>
          <w:sz w:val="16"/>
          <w:szCs w:val="16"/>
        </w:rPr>
      </w:pPr>
      <w:r w:rsidRPr="007A5DB8">
        <w:rPr>
          <w:rFonts w:ascii="Calibri Light" w:hAnsi="Calibri Light" w:cs="Calibri Light"/>
          <w:i/>
          <w:color w:val="000000" w:themeColor="text1"/>
          <w:sz w:val="16"/>
          <w:szCs w:val="16"/>
        </w:rPr>
        <w:t xml:space="preserve">€ 2.787,00 se se nella sezione </w:t>
      </w:r>
      <w:r>
        <w:rPr>
          <w:rFonts w:ascii="Calibri Light" w:hAnsi="Calibri Light" w:cs="Calibri Light"/>
          <w:i/>
          <w:color w:val="000000" w:themeColor="text1"/>
          <w:sz w:val="16"/>
          <w:szCs w:val="16"/>
        </w:rPr>
        <w:t>3</w:t>
      </w:r>
      <w:r w:rsidRPr="007A5DB8">
        <w:rPr>
          <w:rFonts w:ascii="Calibri Light" w:hAnsi="Calibri Light" w:cs="Calibri Light"/>
          <w:i/>
          <w:color w:val="000000" w:themeColor="text1"/>
          <w:sz w:val="16"/>
          <w:szCs w:val="16"/>
        </w:rPr>
        <w:t>.3a si è prevista la realizzazione e distribuzione di opuscoli informativi.</w:t>
      </w:r>
    </w:p>
    <w:p w:rsidR="009D70D5" w:rsidRPr="007A5DB8" w:rsidRDefault="009D70D5" w:rsidP="00B1499A">
      <w:pPr>
        <w:widowControl w:val="0"/>
        <w:jc w:val="both"/>
        <w:rPr>
          <w:rFonts w:ascii="Calibri Light" w:hAnsi="Calibri Light" w:cs="Calibri Light"/>
          <w:i/>
          <w:color w:val="000000" w:themeColor="text1"/>
          <w:sz w:val="16"/>
          <w:szCs w:val="16"/>
        </w:rPr>
      </w:pPr>
    </w:p>
    <w:p w:rsidR="009D70D5" w:rsidRDefault="009D70D5" w:rsidP="00B1499A">
      <w:pPr>
        <w:widowControl w:val="0"/>
        <w:jc w:val="both"/>
        <w:rPr>
          <w:rFonts w:ascii="Calibri Light" w:hAnsi="Calibri Light" w:cs="Calibri Light"/>
          <w:i/>
          <w:color w:val="000000" w:themeColor="text1"/>
          <w:sz w:val="16"/>
          <w:szCs w:val="16"/>
        </w:rPr>
      </w:pPr>
      <w:r w:rsidRPr="007A5DB8">
        <w:rPr>
          <w:rFonts w:ascii="Calibri Light" w:hAnsi="Calibri Light" w:cs="Calibri Light"/>
          <w:i/>
          <w:color w:val="000000" w:themeColor="text1"/>
          <w:sz w:val="16"/>
          <w:szCs w:val="16"/>
        </w:rPr>
        <w:t>B1=</w:t>
      </w:r>
    </w:p>
    <w:p w:rsidR="009D70D5" w:rsidRDefault="009D70D5" w:rsidP="00B1499A">
      <w:pPr>
        <w:widowControl w:val="0"/>
        <w:jc w:val="both"/>
        <w:rPr>
          <w:rFonts w:ascii="Calibri Light" w:hAnsi="Calibri Light" w:cs="Calibri Light"/>
          <w:i/>
          <w:color w:val="000000" w:themeColor="text1"/>
          <w:sz w:val="16"/>
          <w:szCs w:val="16"/>
        </w:rPr>
      </w:pPr>
      <w:r w:rsidRPr="007A5DB8">
        <w:rPr>
          <w:rFonts w:ascii="Calibri Light" w:hAnsi="Calibri Light" w:cs="Calibri Light"/>
          <w:i/>
          <w:color w:val="000000" w:themeColor="text1"/>
          <w:sz w:val="16"/>
          <w:szCs w:val="16"/>
        </w:rPr>
        <w:t xml:space="preserve">€ 0 se nella sezione </w:t>
      </w:r>
      <w:r>
        <w:rPr>
          <w:rFonts w:ascii="Calibri Light" w:hAnsi="Calibri Light" w:cs="Calibri Light"/>
          <w:i/>
          <w:color w:val="000000" w:themeColor="text1"/>
          <w:sz w:val="16"/>
          <w:szCs w:val="16"/>
        </w:rPr>
        <w:t>3</w:t>
      </w:r>
      <w:r w:rsidRPr="007A5DB8">
        <w:rPr>
          <w:rFonts w:ascii="Calibri Light" w:hAnsi="Calibri Light" w:cs="Calibri Light"/>
          <w:i/>
          <w:color w:val="000000" w:themeColor="text1"/>
          <w:sz w:val="16"/>
          <w:szCs w:val="16"/>
        </w:rPr>
        <w:t>.</w:t>
      </w:r>
      <w:r>
        <w:rPr>
          <w:rFonts w:ascii="Calibri Light" w:hAnsi="Calibri Light" w:cs="Calibri Light"/>
          <w:i/>
          <w:color w:val="000000" w:themeColor="text1"/>
          <w:sz w:val="16"/>
          <w:szCs w:val="16"/>
        </w:rPr>
        <w:t>4</w:t>
      </w:r>
      <w:r w:rsidRPr="007A5DB8">
        <w:rPr>
          <w:rFonts w:ascii="Calibri Light" w:hAnsi="Calibri Light" w:cs="Calibri Light"/>
          <w:i/>
          <w:color w:val="000000" w:themeColor="text1"/>
          <w:sz w:val="16"/>
          <w:szCs w:val="16"/>
        </w:rPr>
        <w:t xml:space="preserve">a </w:t>
      </w:r>
      <w:r>
        <w:rPr>
          <w:rFonts w:ascii="Calibri Light" w:hAnsi="Calibri Light" w:cs="Calibri Light"/>
          <w:i/>
          <w:color w:val="000000" w:themeColor="text1"/>
          <w:sz w:val="16"/>
          <w:szCs w:val="16"/>
        </w:rPr>
        <w:t>del formulario</w:t>
      </w:r>
      <w:r w:rsidRPr="007A5DB8">
        <w:rPr>
          <w:rFonts w:ascii="Calibri Light" w:hAnsi="Calibri Light" w:cs="Calibri Light"/>
          <w:i/>
          <w:color w:val="000000" w:themeColor="text1"/>
          <w:sz w:val="16"/>
          <w:szCs w:val="16"/>
        </w:rPr>
        <w:t xml:space="preserve"> NON si prevede l’acquisto di attrezzature d’ufficio; </w:t>
      </w:r>
    </w:p>
    <w:p w:rsidR="009D70D5" w:rsidRDefault="009D70D5" w:rsidP="00B1499A">
      <w:pPr>
        <w:widowControl w:val="0"/>
        <w:jc w:val="both"/>
        <w:rPr>
          <w:rFonts w:ascii="Calibri Light" w:hAnsi="Calibri Light" w:cs="Calibri Light"/>
          <w:i/>
          <w:color w:val="000000" w:themeColor="text1"/>
          <w:sz w:val="16"/>
          <w:szCs w:val="16"/>
        </w:rPr>
      </w:pPr>
      <w:r w:rsidRPr="007A5DB8">
        <w:rPr>
          <w:rFonts w:ascii="Calibri Light" w:hAnsi="Calibri Light" w:cs="Calibri Light"/>
          <w:i/>
          <w:color w:val="000000" w:themeColor="text1"/>
          <w:sz w:val="16"/>
          <w:szCs w:val="16"/>
        </w:rPr>
        <w:t>€ 708,00 se si prevede l’acquisto di attrezzature d’ufficio.</w:t>
      </w:r>
    </w:p>
    <w:p w:rsidR="009D70D5" w:rsidRPr="007A5DB8" w:rsidRDefault="009D70D5" w:rsidP="00B1499A">
      <w:pPr>
        <w:widowControl w:val="0"/>
        <w:jc w:val="both"/>
        <w:rPr>
          <w:rFonts w:ascii="Calibri Light" w:hAnsi="Calibri Light" w:cs="Calibri Light"/>
          <w:i/>
          <w:color w:val="000000" w:themeColor="text1"/>
          <w:sz w:val="16"/>
          <w:szCs w:val="16"/>
        </w:rPr>
      </w:pPr>
    </w:p>
    <w:p w:rsidR="009D70D5" w:rsidRDefault="009D70D5" w:rsidP="00B1499A">
      <w:pPr>
        <w:widowControl w:val="0"/>
        <w:jc w:val="both"/>
        <w:rPr>
          <w:rFonts w:ascii="Calibri Light" w:hAnsi="Calibri Light" w:cs="Calibri Light"/>
          <w:i/>
          <w:color w:val="000000" w:themeColor="text1"/>
          <w:sz w:val="16"/>
          <w:szCs w:val="16"/>
        </w:rPr>
      </w:pPr>
      <w:r w:rsidRPr="007A5DB8">
        <w:rPr>
          <w:rFonts w:ascii="Calibri Light" w:hAnsi="Calibri Light" w:cs="Calibri Light"/>
          <w:i/>
          <w:color w:val="000000" w:themeColor="text1"/>
          <w:sz w:val="16"/>
          <w:szCs w:val="16"/>
        </w:rPr>
        <w:t>B2=</w:t>
      </w:r>
    </w:p>
    <w:p w:rsidR="009D70D5" w:rsidRDefault="009D70D5" w:rsidP="00B1499A">
      <w:pPr>
        <w:widowControl w:val="0"/>
        <w:jc w:val="both"/>
        <w:rPr>
          <w:rFonts w:ascii="Calibri Light" w:hAnsi="Calibri Light" w:cs="Calibri Light"/>
          <w:i/>
          <w:color w:val="000000" w:themeColor="text1"/>
          <w:sz w:val="16"/>
          <w:szCs w:val="16"/>
        </w:rPr>
      </w:pPr>
      <w:r w:rsidRPr="007A5DB8">
        <w:rPr>
          <w:rFonts w:ascii="Calibri Light" w:hAnsi="Calibri Light" w:cs="Calibri Light"/>
          <w:i/>
          <w:color w:val="000000" w:themeColor="text1"/>
          <w:sz w:val="16"/>
          <w:szCs w:val="16"/>
        </w:rPr>
        <w:t xml:space="preserve">€ 0 se se nella sezione </w:t>
      </w:r>
      <w:r>
        <w:rPr>
          <w:rFonts w:ascii="Calibri Light" w:hAnsi="Calibri Light" w:cs="Calibri Light"/>
          <w:i/>
          <w:color w:val="000000" w:themeColor="text1"/>
          <w:sz w:val="16"/>
          <w:szCs w:val="16"/>
        </w:rPr>
        <w:t>3</w:t>
      </w:r>
      <w:r w:rsidRPr="007A5DB8">
        <w:rPr>
          <w:rFonts w:ascii="Calibri Light" w:hAnsi="Calibri Light" w:cs="Calibri Light"/>
          <w:i/>
          <w:color w:val="000000" w:themeColor="text1"/>
          <w:sz w:val="16"/>
          <w:szCs w:val="16"/>
        </w:rPr>
        <w:t>.</w:t>
      </w:r>
      <w:r>
        <w:rPr>
          <w:rFonts w:ascii="Calibri Light" w:hAnsi="Calibri Light" w:cs="Calibri Light"/>
          <w:i/>
          <w:color w:val="000000" w:themeColor="text1"/>
          <w:sz w:val="16"/>
          <w:szCs w:val="16"/>
        </w:rPr>
        <w:t>5</w:t>
      </w:r>
      <w:r w:rsidRPr="007A5DB8">
        <w:rPr>
          <w:rFonts w:ascii="Calibri Light" w:hAnsi="Calibri Light" w:cs="Calibri Light"/>
          <w:i/>
          <w:color w:val="000000" w:themeColor="text1"/>
          <w:sz w:val="16"/>
          <w:szCs w:val="16"/>
        </w:rPr>
        <w:t xml:space="preserve">a </w:t>
      </w:r>
      <w:r>
        <w:rPr>
          <w:rFonts w:ascii="Calibri Light" w:hAnsi="Calibri Light" w:cs="Calibri Light"/>
          <w:i/>
          <w:color w:val="000000" w:themeColor="text1"/>
          <w:sz w:val="16"/>
          <w:szCs w:val="16"/>
        </w:rPr>
        <w:t>del formulario</w:t>
      </w:r>
      <w:r w:rsidRPr="007A5DB8">
        <w:rPr>
          <w:rFonts w:ascii="Calibri Light" w:hAnsi="Calibri Light" w:cs="Calibri Light"/>
          <w:i/>
          <w:color w:val="000000" w:themeColor="text1"/>
          <w:sz w:val="16"/>
          <w:szCs w:val="16"/>
        </w:rPr>
        <w:t xml:space="preserve"> NON si prevede l’acquisto di materiale di consumo; </w:t>
      </w:r>
    </w:p>
    <w:p w:rsidR="009D70D5" w:rsidRDefault="009D70D5" w:rsidP="00B1499A">
      <w:pPr>
        <w:widowControl w:val="0"/>
        <w:jc w:val="both"/>
        <w:rPr>
          <w:rFonts w:ascii="Calibri Light" w:hAnsi="Calibri Light" w:cs="Calibri Light"/>
          <w:i/>
          <w:color w:val="000000" w:themeColor="text1"/>
          <w:sz w:val="16"/>
          <w:szCs w:val="16"/>
        </w:rPr>
      </w:pPr>
      <w:r w:rsidRPr="007A5DB8">
        <w:rPr>
          <w:rFonts w:ascii="Calibri Light" w:hAnsi="Calibri Light" w:cs="Calibri Light"/>
          <w:i/>
          <w:color w:val="000000" w:themeColor="text1"/>
          <w:sz w:val="16"/>
          <w:szCs w:val="16"/>
        </w:rPr>
        <w:t>€ 750,00 se si prevede l’acquisto di materiale di consumo.</w:t>
      </w:r>
    </w:p>
    <w:p w:rsidR="009D70D5" w:rsidRPr="007A5DB8" w:rsidRDefault="009D70D5" w:rsidP="00B1499A">
      <w:pPr>
        <w:widowControl w:val="0"/>
        <w:jc w:val="both"/>
        <w:rPr>
          <w:rFonts w:ascii="Calibri Light" w:hAnsi="Calibri Light" w:cs="Calibri Light"/>
          <w:i/>
          <w:color w:val="000000" w:themeColor="text1"/>
          <w:sz w:val="16"/>
          <w:szCs w:val="16"/>
        </w:rPr>
      </w:pPr>
    </w:p>
    <w:p w:rsidR="009D70D5" w:rsidRPr="00F6659E" w:rsidRDefault="009D70D5" w:rsidP="00B1499A">
      <w:pPr>
        <w:widowControl w:val="0"/>
        <w:jc w:val="both"/>
        <w:rPr>
          <w:rFonts w:ascii="Calibri Light" w:hAnsi="Calibri Light" w:cs="Calibri Light"/>
          <w:i/>
          <w:color w:val="000000" w:themeColor="text1"/>
          <w:sz w:val="16"/>
          <w:szCs w:val="16"/>
        </w:rPr>
      </w:pPr>
      <w:r w:rsidRPr="00F6659E">
        <w:rPr>
          <w:rFonts w:ascii="Calibri Light" w:hAnsi="Calibri Light" w:cs="Calibri Light"/>
          <w:i/>
          <w:color w:val="000000" w:themeColor="text1"/>
          <w:sz w:val="16"/>
          <w:szCs w:val="16"/>
        </w:rPr>
        <w:t>C1</w:t>
      </w:r>
      <w:r>
        <w:rPr>
          <w:rFonts w:ascii="Calibri Light" w:hAnsi="Calibri Light" w:cs="Calibri Light"/>
          <w:i/>
          <w:color w:val="000000" w:themeColor="text1"/>
          <w:sz w:val="16"/>
          <w:szCs w:val="16"/>
        </w:rPr>
        <w:t xml:space="preserve">: </w:t>
      </w:r>
      <w:r w:rsidRPr="00F6659E">
        <w:rPr>
          <w:rFonts w:ascii="Calibri Light" w:hAnsi="Calibri Light" w:cs="Calibri Light"/>
          <w:i/>
          <w:color w:val="000000" w:themeColor="text1"/>
          <w:sz w:val="16"/>
          <w:szCs w:val="16"/>
        </w:rPr>
        <w:t xml:space="preserve">l’importo  non può superare il 15% dei costi diretti </w:t>
      </w:r>
      <w:r>
        <w:rPr>
          <w:rFonts w:ascii="Calibri Light" w:hAnsi="Calibri Light" w:cs="Calibri Light"/>
          <w:i/>
          <w:color w:val="000000" w:themeColor="text1"/>
          <w:sz w:val="16"/>
          <w:szCs w:val="16"/>
        </w:rPr>
        <w:t xml:space="preserve">del personale (Voce A2) </w:t>
      </w:r>
      <w:r w:rsidRPr="00F6659E">
        <w:rPr>
          <w:rFonts w:ascii="Calibri Light" w:hAnsi="Calibri Light" w:cs="Calibri Light"/>
          <w:i/>
          <w:color w:val="000000" w:themeColor="text1"/>
          <w:sz w:val="16"/>
          <w:szCs w:val="16"/>
        </w:rPr>
        <w:t>dell’operazione</w:t>
      </w:r>
      <w:r w:rsidR="00987C2F">
        <w:rPr>
          <w:rFonts w:ascii="Calibri Light" w:hAnsi="Calibri Light" w:cs="Calibri Light"/>
          <w:i/>
          <w:color w:val="000000" w:themeColor="text1"/>
          <w:sz w:val="16"/>
          <w:szCs w:val="16"/>
        </w:rPr>
        <w:t>.</w:t>
      </w:r>
    </w:p>
    <w:p w:rsidR="009D70D5" w:rsidRPr="007A5DB8" w:rsidRDefault="009D70D5" w:rsidP="00B1499A">
      <w:pPr>
        <w:widowControl w:val="0"/>
        <w:jc w:val="both"/>
        <w:rPr>
          <w:rFonts w:ascii="Calibri Light" w:hAnsi="Calibri Light" w:cs="Calibri Light"/>
          <w:iCs/>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0D5" w:rsidRDefault="009D70D5" w:rsidP="00281ED9">
    <w:pPr>
      <w:pStyle w:val="Intestazione"/>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0D5" w:rsidRDefault="009D70D5" w:rsidP="00B1499A">
    <w:pPr>
      <w:pStyle w:val="Intestazione"/>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0D5" w:rsidRDefault="009D70D5" w:rsidP="00B1499A">
    <w:pPr>
      <w:pStyle w:val="Intestazione"/>
      <w:jc w:val="center"/>
    </w:pPr>
  </w:p>
  <w:p w:rsidR="009D70D5" w:rsidRPr="006967A8" w:rsidRDefault="009D70D5" w:rsidP="00B1499A">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EC4E53E"/>
    <w:name w:val="WW8Num29"/>
    <w:lvl w:ilvl="0">
      <w:start w:val="1"/>
      <w:numFmt w:val="decimal"/>
      <w:lvlText w:val="%1."/>
      <w:lvlJc w:val="left"/>
      <w:pPr>
        <w:tabs>
          <w:tab w:val="num" w:pos="7448"/>
        </w:tabs>
        <w:ind w:left="7448" w:hanging="360"/>
      </w:pPr>
      <w:rPr>
        <w:b w:val="0"/>
        <w:i w:val="0"/>
      </w:rPr>
    </w:lvl>
    <w:lvl w:ilvl="1">
      <w:start w:val="1"/>
      <w:numFmt w:val="lowerLetter"/>
      <w:lvlText w:val="%2."/>
      <w:lvlJc w:val="left"/>
      <w:pPr>
        <w:tabs>
          <w:tab w:val="num" w:pos="1800"/>
        </w:tabs>
        <w:ind w:left="1800" w:hanging="360"/>
      </w:pPr>
      <w:rPr>
        <w:b w:val="0"/>
        <w:i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55302F8"/>
    <w:multiLevelType w:val="hybridMultilevel"/>
    <w:tmpl w:val="3F96B94A"/>
    <w:lvl w:ilvl="0" w:tplc="CA7EB8B0">
      <w:start w:val="1"/>
      <w:numFmt w:val="lowerLetter"/>
      <w:lvlText w:val="%1)"/>
      <w:lvlJc w:val="left"/>
      <w:pPr>
        <w:ind w:left="720" w:hanging="360"/>
      </w:pPr>
      <w:rPr>
        <w:rFonts w:hint="default"/>
        <w:sz w:val="20"/>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6C31D86"/>
    <w:multiLevelType w:val="hybridMultilevel"/>
    <w:tmpl w:val="2FCC2430"/>
    <w:lvl w:ilvl="0" w:tplc="D148525A">
      <w:start w:val="1"/>
      <w:numFmt w:val="upp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2475C13"/>
    <w:multiLevelType w:val="hybridMultilevel"/>
    <w:tmpl w:val="1C180B3E"/>
    <w:lvl w:ilvl="0" w:tplc="406AA228">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8757F6F"/>
    <w:multiLevelType w:val="hybridMultilevel"/>
    <w:tmpl w:val="E5A21CA0"/>
    <w:lvl w:ilvl="0" w:tplc="910E4E5A">
      <w:start w:val="1"/>
      <w:numFmt w:val="decimal"/>
      <w:lvlText w:val="%1."/>
      <w:lvlJc w:val="left"/>
      <w:pPr>
        <w:ind w:left="360" w:hanging="360"/>
      </w:pPr>
      <w:rPr>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1F1B000C"/>
    <w:multiLevelType w:val="hybridMultilevel"/>
    <w:tmpl w:val="DF72A1C8"/>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nsid w:val="294D3117"/>
    <w:multiLevelType w:val="multilevel"/>
    <w:tmpl w:val="6B10AD80"/>
    <w:styleLink w:val="WWNum4"/>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7">
    <w:nsid w:val="35D0311A"/>
    <w:multiLevelType w:val="hybridMultilevel"/>
    <w:tmpl w:val="F782009A"/>
    <w:lvl w:ilvl="0" w:tplc="85A0C484">
      <w:start w:val="1"/>
      <w:numFmt w:val="decimal"/>
      <w:lvlText w:val="%1."/>
      <w:lvlJc w:val="left"/>
      <w:pPr>
        <w:ind w:left="360" w:hanging="360"/>
      </w:pPr>
      <w:rPr>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nsid w:val="37CD7500"/>
    <w:multiLevelType w:val="hybridMultilevel"/>
    <w:tmpl w:val="856CE206"/>
    <w:lvl w:ilvl="0" w:tplc="DF5EB75C">
      <w:start w:val="6"/>
      <w:numFmt w:val="bullet"/>
      <w:lvlText w:val="-"/>
      <w:lvlJc w:val="left"/>
      <w:pPr>
        <w:ind w:left="360" w:hanging="360"/>
      </w:pPr>
      <w:rPr>
        <w:rFonts w:ascii="Arial Narrow" w:eastAsia="Arial" w:hAnsi="Arial Narrow" w:cs="Times New Roman" w:hint="default"/>
        <w:b w:val="0"/>
        <w:sz w:val="20"/>
        <w:szCs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3A80099B"/>
    <w:multiLevelType w:val="multilevel"/>
    <w:tmpl w:val="5A7A6290"/>
    <w:lvl w:ilvl="0">
      <w:start w:val="1"/>
      <w:numFmt w:val="bullet"/>
      <w:lvlText w:val="-"/>
      <w:lvlJc w:val="left"/>
      <w:pPr>
        <w:ind w:left="360" w:hanging="360"/>
      </w:pPr>
      <w:rPr>
        <w:rFonts w:ascii="Calibri" w:eastAsia="Cambria" w:hAnsi="Calibri" w:cs="Tahoma" w:hint="default"/>
        <w:b w:val="0"/>
        <w:sz w:val="20"/>
        <w:szCs w:val="20"/>
      </w:rPr>
    </w:lvl>
    <w:lvl w:ilvl="1">
      <w:start w:val="2"/>
      <w:numFmt w:val="decimal"/>
      <w:isLgl/>
      <w:lvlText w:val="%1.%2"/>
      <w:lvlJc w:val="left"/>
      <w:pPr>
        <w:ind w:left="480" w:hanging="48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3F25202F"/>
    <w:multiLevelType w:val="hybridMultilevel"/>
    <w:tmpl w:val="C04227A4"/>
    <w:lvl w:ilvl="0" w:tplc="62D05736">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1620FF"/>
    <w:multiLevelType w:val="hybridMultilevel"/>
    <w:tmpl w:val="0BA07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597535"/>
    <w:multiLevelType w:val="hybridMultilevel"/>
    <w:tmpl w:val="755CE5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6A01CBE"/>
    <w:multiLevelType w:val="hybridMultilevel"/>
    <w:tmpl w:val="DAA6AD1A"/>
    <w:lvl w:ilvl="0" w:tplc="DF5EB75C">
      <w:start w:val="6"/>
      <w:numFmt w:val="bullet"/>
      <w:lvlText w:val="-"/>
      <w:lvlJc w:val="left"/>
      <w:pPr>
        <w:ind w:left="360" w:hanging="360"/>
      </w:pPr>
      <w:rPr>
        <w:rFonts w:ascii="Arial Narrow" w:eastAsia="Arial" w:hAnsi="Arial Narrow"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4733372E"/>
    <w:multiLevelType w:val="hybridMultilevel"/>
    <w:tmpl w:val="28EC3BD4"/>
    <w:lvl w:ilvl="0" w:tplc="646013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696D79"/>
    <w:multiLevelType w:val="hybridMultilevel"/>
    <w:tmpl w:val="2708E868"/>
    <w:lvl w:ilvl="0" w:tplc="62D05736">
      <w:numFmt w:val="bullet"/>
      <w:lvlText w:val="-"/>
      <w:lvlJc w:val="left"/>
      <w:pPr>
        <w:ind w:left="360" w:hanging="360"/>
      </w:pPr>
      <w:rPr>
        <w:rFonts w:ascii="Verdana" w:eastAsia="Calibri" w:hAnsi="Verdana" w:cs="Times New Roman"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nsid w:val="55B53BF7"/>
    <w:multiLevelType w:val="hybridMultilevel"/>
    <w:tmpl w:val="62DCEF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7461C6"/>
    <w:multiLevelType w:val="hybridMultilevel"/>
    <w:tmpl w:val="747886E0"/>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8823AD"/>
    <w:multiLevelType w:val="hybridMultilevel"/>
    <w:tmpl w:val="9AEE28F2"/>
    <w:lvl w:ilvl="0" w:tplc="DF5EB75C">
      <w:start w:val="6"/>
      <w:numFmt w:val="bullet"/>
      <w:lvlText w:val="-"/>
      <w:lvlJc w:val="left"/>
      <w:pPr>
        <w:ind w:left="360" w:hanging="360"/>
      </w:pPr>
      <w:rPr>
        <w:rFonts w:ascii="Arial Narrow" w:eastAsia="Arial" w:hAnsi="Arial Narrow"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59CD585B"/>
    <w:multiLevelType w:val="hybridMultilevel"/>
    <w:tmpl w:val="6B20338E"/>
    <w:lvl w:ilvl="0" w:tplc="3B84B056">
      <w:start w:val="1"/>
      <w:numFmt w:val="lowerLetter"/>
      <w:lvlText w:val="%1)"/>
      <w:lvlJc w:val="left"/>
      <w:pPr>
        <w:ind w:left="720" w:hanging="360"/>
      </w:pPr>
      <w:rPr>
        <w:rFonts w:hint="default"/>
        <w:strike w:val="0"/>
        <w:sz w:val="20"/>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B73188A"/>
    <w:multiLevelType w:val="hybridMultilevel"/>
    <w:tmpl w:val="336E6A00"/>
    <w:lvl w:ilvl="0" w:tplc="06F2B9F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BC5B8D"/>
    <w:multiLevelType w:val="hybridMultilevel"/>
    <w:tmpl w:val="073AB600"/>
    <w:lvl w:ilvl="0" w:tplc="0410000F">
      <w:start w:val="1"/>
      <w:numFmt w:val="decimal"/>
      <w:lvlText w:val="%1."/>
      <w:lvlJc w:val="left"/>
      <w:pPr>
        <w:ind w:left="360" w:hanging="360"/>
      </w:pPr>
      <w:rPr>
        <w:rFonts w:hint="default"/>
      </w:rPr>
    </w:lvl>
    <w:lvl w:ilvl="1" w:tplc="DF5EB75C">
      <w:start w:val="6"/>
      <w:numFmt w:val="bullet"/>
      <w:lvlText w:val="-"/>
      <w:lvlJc w:val="left"/>
      <w:pPr>
        <w:ind w:left="1080" w:hanging="360"/>
      </w:pPr>
      <w:rPr>
        <w:rFonts w:ascii="Arial Narrow" w:eastAsia="Arial" w:hAnsi="Arial Narrow"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660D4B9E"/>
    <w:multiLevelType w:val="hybridMultilevel"/>
    <w:tmpl w:val="747886E0"/>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nsid w:val="713E3785"/>
    <w:multiLevelType w:val="hybridMultilevel"/>
    <w:tmpl w:val="ACEEAEB2"/>
    <w:lvl w:ilvl="0" w:tplc="CA7EB8B0">
      <w:start w:val="1"/>
      <w:numFmt w:val="lowerLetter"/>
      <w:lvlText w:val="%1)"/>
      <w:lvlJc w:val="left"/>
      <w:pPr>
        <w:ind w:left="720" w:hanging="360"/>
      </w:pPr>
      <w:rPr>
        <w:rFonts w:hint="default"/>
        <w:sz w:val="20"/>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6B72579"/>
    <w:multiLevelType w:val="multilevel"/>
    <w:tmpl w:val="98184F42"/>
    <w:lvl w:ilvl="0">
      <w:start w:val="1"/>
      <w:numFmt w:val="bullet"/>
      <w:lvlText w:val="-"/>
      <w:lvlJc w:val="left"/>
      <w:pPr>
        <w:tabs>
          <w:tab w:val="num" w:pos="1068"/>
        </w:tabs>
        <w:ind w:left="1068" w:hanging="360"/>
      </w:pPr>
      <w:rPr>
        <w:rFonts w:ascii="Calibri" w:eastAsia="Cambria" w:hAnsi="Calibri" w:cs="Tahoma" w:hint="default"/>
        <w:b w:val="0"/>
        <w:i w:val="0"/>
        <w:sz w:val="20"/>
        <w:szCs w:val="20"/>
      </w:rPr>
    </w:lvl>
    <w:lvl w:ilvl="1">
      <w:start w:val="1"/>
      <w:numFmt w:val="bullet"/>
      <w:lvlText w:val="-"/>
      <w:lvlJc w:val="left"/>
      <w:pPr>
        <w:tabs>
          <w:tab w:val="num" w:pos="-4580"/>
        </w:tabs>
        <w:ind w:left="-4580" w:hanging="360"/>
      </w:pPr>
      <w:rPr>
        <w:rFonts w:ascii="Calibri" w:eastAsia="Cambria" w:hAnsi="Calibri" w:cs="Tahoma" w:hint="default"/>
        <w:b w:val="0"/>
        <w:i w:val="0"/>
        <w:sz w:val="20"/>
        <w:szCs w:val="20"/>
      </w:rPr>
    </w:lvl>
    <w:lvl w:ilvl="2">
      <w:start w:val="1"/>
      <w:numFmt w:val="lowerRoman"/>
      <w:lvlText w:val="%3."/>
      <w:lvlJc w:val="right"/>
      <w:pPr>
        <w:tabs>
          <w:tab w:val="num" w:pos="-3860"/>
        </w:tabs>
        <w:ind w:left="-3860" w:hanging="180"/>
      </w:pPr>
    </w:lvl>
    <w:lvl w:ilvl="3">
      <w:start w:val="1"/>
      <w:numFmt w:val="decimal"/>
      <w:lvlText w:val="%4."/>
      <w:lvlJc w:val="left"/>
      <w:pPr>
        <w:tabs>
          <w:tab w:val="num" w:pos="-3140"/>
        </w:tabs>
        <w:ind w:left="-3140" w:hanging="360"/>
      </w:pPr>
    </w:lvl>
    <w:lvl w:ilvl="4">
      <w:start w:val="1"/>
      <w:numFmt w:val="lowerLetter"/>
      <w:lvlText w:val="%5."/>
      <w:lvlJc w:val="left"/>
      <w:pPr>
        <w:tabs>
          <w:tab w:val="num" w:pos="-2420"/>
        </w:tabs>
        <w:ind w:left="-2420" w:hanging="360"/>
      </w:pPr>
    </w:lvl>
    <w:lvl w:ilvl="5">
      <w:start w:val="1"/>
      <w:numFmt w:val="lowerRoman"/>
      <w:lvlText w:val="%6."/>
      <w:lvlJc w:val="right"/>
      <w:pPr>
        <w:tabs>
          <w:tab w:val="num" w:pos="-1700"/>
        </w:tabs>
        <w:ind w:left="-1700" w:hanging="180"/>
      </w:pPr>
    </w:lvl>
    <w:lvl w:ilvl="6">
      <w:start w:val="1"/>
      <w:numFmt w:val="decimal"/>
      <w:lvlText w:val="%7."/>
      <w:lvlJc w:val="left"/>
      <w:pPr>
        <w:tabs>
          <w:tab w:val="num" w:pos="-980"/>
        </w:tabs>
        <w:ind w:left="-980" w:hanging="360"/>
      </w:pPr>
    </w:lvl>
    <w:lvl w:ilvl="7">
      <w:start w:val="1"/>
      <w:numFmt w:val="lowerLetter"/>
      <w:lvlText w:val="%8."/>
      <w:lvlJc w:val="left"/>
      <w:pPr>
        <w:tabs>
          <w:tab w:val="num" w:pos="-260"/>
        </w:tabs>
        <w:ind w:left="-260" w:hanging="360"/>
      </w:pPr>
    </w:lvl>
    <w:lvl w:ilvl="8">
      <w:start w:val="1"/>
      <w:numFmt w:val="lowerRoman"/>
      <w:lvlText w:val="%9."/>
      <w:lvlJc w:val="right"/>
      <w:pPr>
        <w:tabs>
          <w:tab w:val="num" w:pos="460"/>
        </w:tabs>
        <w:ind w:left="460" w:hanging="180"/>
      </w:pPr>
    </w:lvl>
  </w:abstractNum>
  <w:abstractNum w:abstractNumId="25">
    <w:nsid w:val="774B41B2"/>
    <w:multiLevelType w:val="hybridMultilevel"/>
    <w:tmpl w:val="13EE0612"/>
    <w:lvl w:ilvl="0" w:tplc="406AA228">
      <w:start w:val="1"/>
      <w:numFmt w:val="bullet"/>
      <w:lvlText w:val=""/>
      <w:lvlJc w:val="left"/>
      <w:pPr>
        <w:ind w:left="720" w:hanging="360"/>
      </w:pPr>
      <w:rPr>
        <w:rFonts w:ascii="Symbol" w:hAnsi="Symbol" w:hint="default"/>
      </w:rPr>
    </w:lvl>
    <w:lvl w:ilvl="1" w:tplc="DF5EB75C">
      <w:start w:val="6"/>
      <w:numFmt w:val="bullet"/>
      <w:lvlText w:val="-"/>
      <w:lvlJc w:val="left"/>
      <w:pPr>
        <w:ind w:left="1440" w:hanging="360"/>
      </w:pPr>
      <w:rPr>
        <w:rFonts w:ascii="Arial Narrow" w:eastAsia="Arial" w:hAnsi="Arial Narrow"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84E21C5"/>
    <w:multiLevelType w:val="hybridMultilevel"/>
    <w:tmpl w:val="EE2A44B0"/>
    <w:lvl w:ilvl="0" w:tplc="72F0CA64">
      <w:start w:val="1"/>
      <w:numFmt w:val="decimal"/>
      <w:lvlText w:val="%1."/>
      <w:lvlJc w:val="left"/>
      <w:pPr>
        <w:ind w:left="360" w:hanging="360"/>
      </w:pPr>
      <w:rPr>
        <w:rFonts w:ascii="Calibri Light" w:hAnsi="Calibri Light" w:cs="Calibri Light" w:hint="default"/>
        <w:sz w:val="22"/>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C4C37B7"/>
    <w:multiLevelType w:val="hybridMultilevel"/>
    <w:tmpl w:val="5A26F586"/>
    <w:lvl w:ilvl="0" w:tplc="6BBCAAEA">
      <w:start w:val="1"/>
      <w:numFmt w:val="bullet"/>
      <w:lvlText w:val="-"/>
      <w:lvlJc w:val="left"/>
      <w:pPr>
        <w:ind w:left="720" w:hanging="360"/>
      </w:pPr>
      <w:rPr>
        <w:rFonts w:ascii="Calibri" w:eastAsia="Cambria" w:hAnsi="Calibri"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
  </w:num>
  <w:num w:numId="4">
    <w:abstractNumId w:val="25"/>
  </w:num>
  <w:num w:numId="5">
    <w:abstractNumId w:val="24"/>
  </w:num>
  <w:num w:numId="6">
    <w:abstractNumId w:val="15"/>
  </w:num>
  <w:num w:numId="7">
    <w:abstractNumId w:val="10"/>
  </w:num>
  <w:num w:numId="8">
    <w:abstractNumId w:val="17"/>
  </w:num>
  <w:num w:numId="9">
    <w:abstractNumId w:val="14"/>
  </w:num>
  <w:num w:numId="10">
    <w:abstractNumId w:val="11"/>
  </w:num>
  <w:num w:numId="11">
    <w:abstractNumId w:val="16"/>
  </w:num>
  <w:num w:numId="12">
    <w:abstractNumId w:val="3"/>
  </w:num>
  <w:num w:numId="13">
    <w:abstractNumId w:val="23"/>
  </w:num>
  <w:num w:numId="14">
    <w:abstractNumId w:val="1"/>
  </w:num>
  <w:num w:numId="15">
    <w:abstractNumId w:val="19"/>
  </w:num>
  <w:num w:numId="16">
    <w:abstractNumId w:val="21"/>
  </w:num>
  <w:num w:numId="17">
    <w:abstractNumId w:val="20"/>
  </w:num>
  <w:num w:numId="18">
    <w:abstractNumId w:val="4"/>
  </w:num>
  <w:num w:numId="19">
    <w:abstractNumId w:val="22"/>
  </w:num>
  <w:num w:numId="20">
    <w:abstractNumId w:val="26"/>
  </w:num>
  <w:num w:numId="21">
    <w:abstractNumId w:val="7"/>
  </w:num>
  <w:num w:numId="22">
    <w:abstractNumId w:val="5"/>
  </w:num>
  <w:num w:numId="23">
    <w:abstractNumId w:val="13"/>
  </w:num>
  <w:num w:numId="24">
    <w:abstractNumId w:val="18"/>
  </w:num>
  <w:num w:numId="25">
    <w:abstractNumId w:val="8"/>
  </w:num>
  <w:num w:numId="26">
    <w:abstractNumId w:val="27"/>
  </w:num>
  <w:num w:numId="27">
    <w:abstractNumId w:val="12"/>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uci, Ilario">
    <w15:presenceInfo w15:providerId="None" w15:userId="Muci, Ilari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activeWritingStyle w:appName="MSWord" w:lang="it-IT" w:vendorID="64" w:dllVersion="131078" w:nlCheck="1" w:checkStyle="0"/>
  <w:activeWritingStyle w:appName="MSWord" w:lang="de-DE" w:vendorID="64" w:dllVersion="131078" w:nlCheck="1" w:checkStyle="0"/>
  <w:activeWritingStyle w:appName="MSWord" w:lang="en-US" w:vendorID="64" w:dllVersion="131078" w:nlCheck="1" w:checkStyle="1"/>
  <w:proofState w:spelling="clean"/>
  <w:attachedTemplate r:id="rId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32770"/>
  </w:hdrShapeDefaults>
  <w:footnotePr>
    <w:footnote w:id="-1"/>
    <w:footnote w:id="0"/>
  </w:footnotePr>
  <w:endnotePr>
    <w:endnote w:id="-1"/>
    <w:endnote w:id="0"/>
  </w:endnotePr>
  <w:compat>
    <w:useFELayout/>
  </w:compat>
  <w:rsids>
    <w:rsidRoot w:val="00F776EB"/>
    <w:rsid w:val="00000DAF"/>
    <w:rsid w:val="000026F9"/>
    <w:rsid w:val="000049FC"/>
    <w:rsid w:val="0001163B"/>
    <w:rsid w:val="000127F5"/>
    <w:rsid w:val="00012A23"/>
    <w:rsid w:val="000147BD"/>
    <w:rsid w:val="00014E70"/>
    <w:rsid w:val="0001586D"/>
    <w:rsid w:val="000176EE"/>
    <w:rsid w:val="00017A79"/>
    <w:rsid w:val="00021B61"/>
    <w:rsid w:val="00022CFC"/>
    <w:rsid w:val="00024268"/>
    <w:rsid w:val="00024408"/>
    <w:rsid w:val="000244CD"/>
    <w:rsid w:val="0002518C"/>
    <w:rsid w:val="00027340"/>
    <w:rsid w:val="00027FEF"/>
    <w:rsid w:val="00031F08"/>
    <w:rsid w:val="00032747"/>
    <w:rsid w:val="00033A7E"/>
    <w:rsid w:val="00036404"/>
    <w:rsid w:val="00036D3E"/>
    <w:rsid w:val="00037668"/>
    <w:rsid w:val="00040852"/>
    <w:rsid w:val="000408F5"/>
    <w:rsid w:val="00041BAC"/>
    <w:rsid w:val="00042350"/>
    <w:rsid w:val="00042C45"/>
    <w:rsid w:val="00043717"/>
    <w:rsid w:val="000460A5"/>
    <w:rsid w:val="00046A6F"/>
    <w:rsid w:val="000501BC"/>
    <w:rsid w:val="00050E89"/>
    <w:rsid w:val="00052922"/>
    <w:rsid w:val="00055164"/>
    <w:rsid w:val="00056CA3"/>
    <w:rsid w:val="00057331"/>
    <w:rsid w:val="00060342"/>
    <w:rsid w:val="00061639"/>
    <w:rsid w:val="000638CF"/>
    <w:rsid w:val="00066459"/>
    <w:rsid w:val="00067955"/>
    <w:rsid w:val="00067F9D"/>
    <w:rsid w:val="00070150"/>
    <w:rsid w:val="00070682"/>
    <w:rsid w:val="000711C2"/>
    <w:rsid w:val="00074686"/>
    <w:rsid w:val="000761FE"/>
    <w:rsid w:val="00080DDF"/>
    <w:rsid w:val="00083B9D"/>
    <w:rsid w:val="000840DE"/>
    <w:rsid w:val="000848F2"/>
    <w:rsid w:val="00087113"/>
    <w:rsid w:val="00087EEC"/>
    <w:rsid w:val="000929B3"/>
    <w:rsid w:val="00092A16"/>
    <w:rsid w:val="00093E3B"/>
    <w:rsid w:val="000949CC"/>
    <w:rsid w:val="000A0ABB"/>
    <w:rsid w:val="000A232B"/>
    <w:rsid w:val="000A27A7"/>
    <w:rsid w:val="000A45BF"/>
    <w:rsid w:val="000A46F8"/>
    <w:rsid w:val="000A4A8C"/>
    <w:rsid w:val="000A4FC1"/>
    <w:rsid w:val="000B1D63"/>
    <w:rsid w:val="000B67BF"/>
    <w:rsid w:val="000B6DDC"/>
    <w:rsid w:val="000B709C"/>
    <w:rsid w:val="000B7BBE"/>
    <w:rsid w:val="000C2597"/>
    <w:rsid w:val="000C274A"/>
    <w:rsid w:val="000C32A3"/>
    <w:rsid w:val="000C34F6"/>
    <w:rsid w:val="000C4F10"/>
    <w:rsid w:val="000C652B"/>
    <w:rsid w:val="000D094C"/>
    <w:rsid w:val="000D10C3"/>
    <w:rsid w:val="000D32BD"/>
    <w:rsid w:val="000D3BD0"/>
    <w:rsid w:val="000D74E6"/>
    <w:rsid w:val="000D75A1"/>
    <w:rsid w:val="000D7C9A"/>
    <w:rsid w:val="000D7CA0"/>
    <w:rsid w:val="000E10F9"/>
    <w:rsid w:val="000E1174"/>
    <w:rsid w:val="000E132B"/>
    <w:rsid w:val="000E35A1"/>
    <w:rsid w:val="000E3BEE"/>
    <w:rsid w:val="000E74B1"/>
    <w:rsid w:val="000F19EA"/>
    <w:rsid w:val="000F1B28"/>
    <w:rsid w:val="000F22B2"/>
    <w:rsid w:val="000F29BA"/>
    <w:rsid w:val="000F31EE"/>
    <w:rsid w:val="000F3A7B"/>
    <w:rsid w:val="000F6145"/>
    <w:rsid w:val="000F6654"/>
    <w:rsid w:val="00100B18"/>
    <w:rsid w:val="0010171B"/>
    <w:rsid w:val="00101754"/>
    <w:rsid w:val="00101DBB"/>
    <w:rsid w:val="00102C1A"/>
    <w:rsid w:val="001049E4"/>
    <w:rsid w:val="001050DE"/>
    <w:rsid w:val="00105C89"/>
    <w:rsid w:val="00107D91"/>
    <w:rsid w:val="0011047F"/>
    <w:rsid w:val="00110E1F"/>
    <w:rsid w:val="00111629"/>
    <w:rsid w:val="00111A5B"/>
    <w:rsid w:val="00112117"/>
    <w:rsid w:val="001134A6"/>
    <w:rsid w:val="001139DF"/>
    <w:rsid w:val="00117EBA"/>
    <w:rsid w:val="00120D9D"/>
    <w:rsid w:val="00120FD5"/>
    <w:rsid w:val="00120FE5"/>
    <w:rsid w:val="00121223"/>
    <w:rsid w:val="001249E5"/>
    <w:rsid w:val="00126BDA"/>
    <w:rsid w:val="00127813"/>
    <w:rsid w:val="001303E4"/>
    <w:rsid w:val="0013046F"/>
    <w:rsid w:val="001306A8"/>
    <w:rsid w:val="0013169A"/>
    <w:rsid w:val="001332F4"/>
    <w:rsid w:val="001337E0"/>
    <w:rsid w:val="00133893"/>
    <w:rsid w:val="001341A1"/>
    <w:rsid w:val="001377B5"/>
    <w:rsid w:val="001405A2"/>
    <w:rsid w:val="001435E4"/>
    <w:rsid w:val="0014573E"/>
    <w:rsid w:val="0014659E"/>
    <w:rsid w:val="00147EA1"/>
    <w:rsid w:val="001519B2"/>
    <w:rsid w:val="00151A62"/>
    <w:rsid w:val="00151B08"/>
    <w:rsid w:val="00151DDA"/>
    <w:rsid w:val="00153704"/>
    <w:rsid w:val="001541D3"/>
    <w:rsid w:val="0015434A"/>
    <w:rsid w:val="00154F35"/>
    <w:rsid w:val="001553E8"/>
    <w:rsid w:val="001602B2"/>
    <w:rsid w:val="00162CFB"/>
    <w:rsid w:val="00163AEB"/>
    <w:rsid w:val="00163DC6"/>
    <w:rsid w:val="001643F9"/>
    <w:rsid w:val="00164965"/>
    <w:rsid w:val="00164BB5"/>
    <w:rsid w:val="00164CA5"/>
    <w:rsid w:val="001670CA"/>
    <w:rsid w:val="001675C2"/>
    <w:rsid w:val="00167D4D"/>
    <w:rsid w:val="00170A4F"/>
    <w:rsid w:val="00171386"/>
    <w:rsid w:val="001737E3"/>
    <w:rsid w:val="0017386C"/>
    <w:rsid w:val="00173B52"/>
    <w:rsid w:val="00174ACD"/>
    <w:rsid w:val="00174BB0"/>
    <w:rsid w:val="00175B81"/>
    <w:rsid w:val="00180419"/>
    <w:rsid w:val="00184017"/>
    <w:rsid w:val="001846A1"/>
    <w:rsid w:val="00184744"/>
    <w:rsid w:val="00185446"/>
    <w:rsid w:val="001859B0"/>
    <w:rsid w:val="0018669F"/>
    <w:rsid w:val="00196D00"/>
    <w:rsid w:val="00197778"/>
    <w:rsid w:val="001A048C"/>
    <w:rsid w:val="001A2220"/>
    <w:rsid w:val="001A2433"/>
    <w:rsid w:val="001A2487"/>
    <w:rsid w:val="001A353B"/>
    <w:rsid w:val="001A4D3C"/>
    <w:rsid w:val="001A566F"/>
    <w:rsid w:val="001A7245"/>
    <w:rsid w:val="001B1C93"/>
    <w:rsid w:val="001B3DD7"/>
    <w:rsid w:val="001B71C3"/>
    <w:rsid w:val="001B785B"/>
    <w:rsid w:val="001B7C6D"/>
    <w:rsid w:val="001C0117"/>
    <w:rsid w:val="001C0E64"/>
    <w:rsid w:val="001C1C39"/>
    <w:rsid w:val="001C3B39"/>
    <w:rsid w:val="001C3C25"/>
    <w:rsid w:val="001C7EDF"/>
    <w:rsid w:val="001D27D5"/>
    <w:rsid w:val="001D3998"/>
    <w:rsid w:val="001D71F5"/>
    <w:rsid w:val="001D7ACC"/>
    <w:rsid w:val="001E0989"/>
    <w:rsid w:val="001E10F3"/>
    <w:rsid w:val="001E433D"/>
    <w:rsid w:val="001E5E61"/>
    <w:rsid w:val="001E5FA9"/>
    <w:rsid w:val="001E6B51"/>
    <w:rsid w:val="001F084D"/>
    <w:rsid w:val="001F1F8D"/>
    <w:rsid w:val="001F2056"/>
    <w:rsid w:val="001F2CF8"/>
    <w:rsid w:val="001F345D"/>
    <w:rsid w:val="001F7186"/>
    <w:rsid w:val="001F7C55"/>
    <w:rsid w:val="002003CE"/>
    <w:rsid w:val="00200978"/>
    <w:rsid w:val="00201912"/>
    <w:rsid w:val="0020371C"/>
    <w:rsid w:val="00204194"/>
    <w:rsid w:val="002057A7"/>
    <w:rsid w:val="00207639"/>
    <w:rsid w:val="00207698"/>
    <w:rsid w:val="00210071"/>
    <w:rsid w:val="0021086B"/>
    <w:rsid w:val="0021155F"/>
    <w:rsid w:val="00211E4A"/>
    <w:rsid w:val="0021204E"/>
    <w:rsid w:val="00213F2E"/>
    <w:rsid w:val="002144F0"/>
    <w:rsid w:val="00214F86"/>
    <w:rsid w:val="00222AC5"/>
    <w:rsid w:val="00224DD6"/>
    <w:rsid w:val="00225973"/>
    <w:rsid w:val="00225FE6"/>
    <w:rsid w:val="002277D3"/>
    <w:rsid w:val="00227944"/>
    <w:rsid w:val="00231737"/>
    <w:rsid w:val="002324BF"/>
    <w:rsid w:val="00232C12"/>
    <w:rsid w:val="002332B8"/>
    <w:rsid w:val="00234639"/>
    <w:rsid w:val="0023493C"/>
    <w:rsid w:val="00235706"/>
    <w:rsid w:val="0023601D"/>
    <w:rsid w:val="0023797D"/>
    <w:rsid w:val="002404AE"/>
    <w:rsid w:val="00242B0A"/>
    <w:rsid w:val="002435AA"/>
    <w:rsid w:val="00244432"/>
    <w:rsid w:val="00247110"/>
    <w:rsid w:val="0025203C"/>
    <w:rsid w:val="002547E2"/>
    <w:rsid w:val="00260443"/>
    <w:rsid w:val="00260AB7"/>
    <w:rsid w:val="00263A21"/>
    <w:rsid w:val="00265DCD"/>
    <w:rsid w:val="00266FA5"/>
    <w:rsid w:val="002672E7"/>
    <w:rsid w:val="0026751A"/>
    <w:rsid w:val="00267981"/>
    <w:rsid w:val="00272647"/>
    <w:rsid w:val="00272D3C"/>
    <w:rsid w:val="002745D2"/>
    <w:rsid w:val="002776EF"/>
    <w:rsid w:val="00277D61"/>
    <w:rsid w:val="002800A6"/>
    <w:rsid w:val="00281AD5"/>
    <w:rsid w:val="00281ED9"/>
    <w:rsid w:val="00283A65"/>
    <w:rsid w:val="0028746C"/>
    <w:rsid w:val="002904A1"/>
    <w:rsid w:val="00291452"/>
    <w:rsid w:val="00292C25"/>
    <w:rsid w:val="0029388D"/>
    <w:rsid w:val="002958F8"/>
    <w:rsid w:val="002A0917"/>
    <w:rsid w:val="002A12A5"/>
    <w:rsid w:val="002A1574"/>
    <w:rsid w:val="002A158D"/>
    <w:rsid w:val="002A1C64"/>
    <w:rsid w:val="002A218D"/>
    <w:rsid w:val="002A22EA"/>
    <w:rsid w:val="002A2855"/>
    <w:rsid w:val="002A4AF6"/>
    <w:rsid w:val="002B0681"/>
    <w:rsid w:val="002B234E"/>
    <w:rsid w:val="002B3A39"/>
    <w:rsid w:val="002B3C22"/>
    <w:rsid w:val="002B53B3"/>
    <w:rsid w:val="002B7178"/>
    <w:rsid w:val="002B723B"/>
    <w:rsid w:val="002B7FC6"/>
    <w:rsid w:val="002C0F2F"/>
    <w:rsid w:val="002C1986"/>
    <w:rsid w:val="002C1BBD"/>
    <w:rsid w:val="002C36E8"/>
    <w:rsid w:val="002C3BF7"/>
    <w:rsid w:val="002C45F2"/>
    <w:rsid w:val="002C5B59"/>
    <w:rsid w:val="002C7F91"/>
    <w:rsid w:val="002D2AC9"/>
    <w:rsid w:val="002D4399"/>
    <w:rsid w:val="002D46B3"/>
    <w:rsid w:val="002D4788"/>
    <w:rsid w:val="002D480E"/>
    <w:rsid w:val="002D6DE1"/>
    <w:rsid w:val="002E3094"/>
    <w:rsid w:val="002E4655"/>
    <w:rsid w:val="002E4C91"/>
    <w:rsid w:val="002E50E6"/>
    <w:rsid w:val="002E54D0"/>
    <w:rsid w:val="002E575F"/>
    <w:rsid w:val="002E5BDC"/>
    <w:rsid w:val="002E5F23"/>
    <w:rsid w:val="002E7375"/>
    <w:rsid w:val="002F0987"/>
    <w:rsid w:val="002F2814"/>
    <w:rsid w:val="002F3829"/>
    <w:rsid w:val="002F3C41"/>
    <w:rsid w:val="002F4151"/>
    <w:rsid w:val="002F56D3"/>
    <w:rsid w:val="002F60FE"/>
    <w:rsid w:val="002F6CCB"/>
    <w:rsid w:val="002F6F13"/>
    <w:rsid w:val="003011CA"/>
    <w:rsid w:val="0030424A"/>
    <w:rsid w:val="00305656"/>
    <w:rsid w:val="00306B29"/>
    <w:rsid w:val="003107A7"/>
    <w:rsid w:val="00310856"/>
    <w:rsid w:val="00310A6A"/>
    <w:rsid w:val="00311156"/>
    <w:rsid w:val="003116F8"/>
    <w:rsid w:val="0031198D"/>
    <w:rsid w:val="00312091"/>
    <w:rsid w:val="003143AB"/>
    <w:rsid w:val="00316237"/>
    <w:rsid w:val="0032012F"/>
    <w:rsid w:val="0032030C"/>
    <w:rsid w:val="00320AA1"/>
    <w:rsid w:val="003219ED"/>
    <w:rsid w:val="003222C4"/>
    <w:rsid w:val="00323604"/>
    <w:rsid w:val="003255DC"/>
    <w:rsid w:val="00330491"/>
    <w:rsid w:val="00336B34"/>
    <w:rsid w:val="00341D0D"/>
    <w:rsid w:val="00342601"/>
    <w:rsid w:val="00342714"/>
    <w:rsid w:val="003433D9"/>
    <w:rsid w:val="003434B8"/>
    <w:rsid w:val="00343C66"/>
    <w:rsid w:val="003453F2"/>
    <w:rsid w:val="003455F0"/>
    <w:rsid w:val="003462C9"/>
    <w:rsid w:val="003474B9"/>
    <w:rsid w:val="00347FF9"/>
    <w:rsid w:val="0035026A"/>
    <w:rsid w:val="00350F06"/>
    <w:rsid w:val="00351A6B"/>
    <w:rsid w:val="003532DA"/>
    <w:rsid w:val="00353A4A"/>
    <w:rsid w:val="00354449"/>
    <w:rsid w:val="00356B4F"/>
    <w:rsid w:val="00361A69"/>
    <w:rsid w:val="003652AD"/>
    <w:rsid w:val="00365E7B"/>
    <w:rsid w:val="0036734B"/>
    <w:rsid w:val="0037090D"/>
    <w:rsid w:val="0037377A"/>
    <w:rsid w:val="00373EE5"/>
    <w:rsid w:val="003749B2"/>
    <w:rsid w:val="00377862"/>
    <w:rsid w:val="00377BBC"/>
    <w:rsid w:val="003807A3"/>
    <w:rsid w:val="00381DFF"/>
    <w:rsid w:val="0038221D"/>
    <w:rsid w:val="00383AC8"/>
    <w:rsid w:val="00384B64"/>
    <w:rsid w:val="00385601"/>
    <w:rsid w:val="00387F0A"/>
    <w:rsid w:val="00391330"/>
    <w:rsid w:val="0039281B"/>
    <w:rsid w:val="00392F10"/>
    <w:rsid w:val="00395701"/>
    <w:rsid w:val="003A08A8"/>
    <w:rsid w:val="003A0FC9"/>
    <w:rsid w:val="003A28D0"/>
    <w:rsid w:val="003A2B55"/>
    <w:rsid w:val="003A2E03"/>
    <w:rsid w:val="003A3085"/>
    <w:rsid w:val="003A66E1"/>
    <w:rsid w:val="003A6E78"/>
    <w:rsid w:val="003A7800"/>
    <w:rsid w:val="003B1EBB"/>
    <w:rsid w:val="003B23EA"/>
    <w:rsid w:val="003B38C8"/>
    <w:rsid w:val="003B3A81"/>
    <w:rsid w:val="003B732E"/>
    <w:rsid w:val="003B7902"/>
    <w:rsid w:val="003C1DB5"/>
    <w:rsid w:val="003C35E6"/>
    <w:rsid w:val="003C35FB"/>
    <w:rsid w:val="003C41EB"/>
    <w:rsid w:val="003C462B"/>
    <w:rsid w:val="003C49B5"/>
    <w:rsid w:val="003C4D43"/>
    <w:rsid w:val="003C79D8"/>
    <w:rsid w:val="003D0107"/>
    <w:rsid w:val="003D1A78"/>
    <w:rsid w:val="003D2918"/>
    <w:rsid w:val="003D367E"/>
    <w:rsid w:val="003D647A"/>
    <w:rsid w:val="003D65AB"/>
    <w:rsid w:val="003E15A6"/>
    <w:rsid w:val="003E27E0"/>
    <w:rsid w:val="003E33D4"/>
    <w:rsid w:val="003E58E6"/>
    <w:rsid w:val="003E5F3A"/>
    <w:rsid w:val="003E64D2"/>
    <w:rsid w:val="003F061B"/>
    <w:rsid w:val="003F0B62"/>
    <w:rsid w:val="003F0F07"/>
    <w:rsid w:val="003F421F"/>
    <w:rsid w:val="004008A2"/>
    <w:rsid w:val="004017CF"/>
    <w:rsid w:val="00401985"/>
    <w:rsid w:val="00401B2B"/>
    <w:rsid w:val="00401CBD"/>
    <w:rsid w:val="0040223A"/>
    <w:rsid w:val="00404749"/>
    <w:rsid w:val="00405C34"/>
    <w:rsid w:val="00406777"/>
    <w:rsid w:val="00406D0A"/>
    <w:rsid w:val="00407A5F"/>
    <w:rsid w:val="00410A3C"/>
    <w:rsid w:val="004152C2"/>
    <w:rsid w:val="0041602D"/>
    <w:rsid w:val="004163C9"/>
    <w:rsid w:val="004172C7"/>
    <w:rsid w:val="0042191D"/>
    <w:rsid w:val="00422B79"/>
    <w:rsid w:val="004239FA"/>
    <w:rsid w:val="0042415B"/>
    <w:rsid w:val="00424BC9"/>
    <w:rsid w:val="0042627C"/>
    <w:rsid w:val="00426D71"/>
    <w:rsid w:val="004279A5"/>
    <w:rsid w:val="00430222"/>
    <w:rsid w:val="0043038F"/>
    <w:rsid w:val="00431720"/>
    <w:rsid w:val="00431AAF"/>
    <w:rsid w:val="00431F3C"/>
    <w:rsid w:val="004326BA"/>
    <w:rsid w:val="00433762"/>
    <w:rsid w:val="00434474"/>
    <w:rsid w:val="00436516"/>
    <w:rsid w:val="004378A7"/>
    <w:rsid w:val="00440560"/>
    <w:rsid w:val="00441159"/>
    <w:rsid w:val="00441231"/>
    <w:rsid w:val="00443ECB"/>
    <w:rsid w:val="004466D1"/>
    <w:rsid w:val="00447438"/>
    <w:rsid w:val="00450C89"/>
    <w:rsid w:val="00450DA3"/>
    <w:rsid w:val="00450FB2"/>
    <w:rsid w:val="0045370F"/>
    <w:rsid w:val="00454C7F"/>
    <w:rsid w:val="00460377"/>
    <w:rsid w:val="0046074B"/>
    <w:rsid w:val="004610A7"/>
    <w:rsid w:val="004611D8"/>
    <w:rsid w:val="00462274"/>
    <w:rsid w:val="00462672"/>
    <w:rsid w:val="00462FD9"/>
    <w:rsid w:val="00464F2F"/>
    <w:rsid w:val="0047054D"/>
    <w:rsid w:val="0047194A"/>
    <w:rsid w:val="00473339"/>
    <w:rsid w:val="00475A41"/>
    <w:rsid w:val="00476707"/>
    <w:rsid w:val="00477455"/>
    <w:rsid w:val="00477AF9"/>
    <w:rsid w:val="00477C52"/>
    <w:rsid w:val="00480385"/>
    <w:rsid w:val="0048369C"/>
    <w:rsid w:val="00483934"/>
    <w:rsid w:val="004853F0"/>
    <w:rsid w:val="0048640E"/>
    <w:rsid w:val="00487142"/>
    <w:rsid w:val="00487F6B"/>
    <w:rsid w:val="00492576"/>
    <w:rsid w:val="0049346B"/>
    <w:rsid w:val="00493645"/>
    <w:rsid w:val="0049457F"/>
    <w:rsid w:val="004A21EE"/>
    <w:rsid w:val="004A3735"/>
    <w:rsid w:val="004A3A63"/>
    <w:rsid w:val="004A4472"/>
    <w:rsid w:val="004A5297"/>
    <w:rsid w:val="004A72DE"/>
    <w:rsid w:val="004A7556"/>
    <w:rsid w:val="004A77F4"/>
    <w:rsid w:val="004B1314"/>
    <w:rsid w:val="004B3278"/>
    <w:rsid w:val="004B4708"/>
    <w:rsid w:val="004B51BC"/>
    <w:rsid w:val="004B66AF"/>
    <w:rsid w:val="004C3A88"/>
    <w:rsid w:val="004C4C11"/>
    <w:rsid w:val="004C4F17"/>
    <w:rsid w:val="004C5A00"/>
    <w:rsid w:val="004D119E"/>
    <w:rsid w:val="004D1C5F"/>
    <w:rsid w:val="004D20E0"/>
    <w:rsid w:val="004D378A"/>
    <w:rsid w:val="004D42C6"/>
    <w:rsid w:val="004D4FE6"/>
    <w:rsid w:val="004D7462"/>
    <w:rsid w:val="004E098F"/>
    <w:rsid w:val="004E0D06"/>
    <w:rsid w:val="004E1F06"/>
    <w:rsid w:val="004E4232"/>
    <w:rsid w:val="004E62B3"/>
    <w:rsid w:val="004E7B49"/>
    <w:rsid w:val="004F1178"/>
    <w:rsid w:val="004F1B1C"/>
    <w:rsid w:val="004F27DB"/>
    <w:rsid w:val="004F2DE1"/>
    <w:rsid w:val="004F5523"/>
    <w:rsid w:val="004F6791"/>
    <w:rsid w:val="00501621"/>
    <w:rsid w:val="005027D0"/>
    <w:rsid w:val="005029C1"/>
    <w:rsid w:val="00506262"/>
    <w:rsid w:val="0050656E"/>
    <w:rsid w:val="005076AB"/>
    <w:rsid w:val="005105F6"/>
    <w:rsid w:val="005136A4"/>
    <w:rsid w:val="005136D4"/>
    <w:rsid w:val="005148F8"/>
    <w:rsid w:val="00514B12"/>
    <w:rsid w:val="0051518E"/>
    <w:rsid w:val="005207F8"/>
    <w:rsid w:val="00520B59"/>
    <w:rsid w:val="00520E2F"/>
    <w:rsid w:val="00521015"/>
    <w:rsid w:val="00521872"/>
    <w:rsid w:val="00521B9C"/>
    <w:rsid w:val="00523119"/>
    <w:rsid w:val="005247BC"/>
    <w:rsid w:val="00524A35"/>
    <w:rsid w:val="00525A32"/>
    <w:rsid w:val="00530B99"/>
    <w:rsid w:val="00531140"/>
    <w:rsid w:val="00531FD0"/>
    <w:rsid w:val="0053574A"/>
    <w:rsid w:val="0053574B"/>
    <w:rsid w:val="00537D5F"/>
    <w:rsid w:val="0054148D"/>
    <w:rsid w:val="00543F2C"/>
    <w:rsid w:val="0054474F"/>
    <w:rsid w:val="00545867"/>
    <w:rsid w:val="00547FA0"/>
    <w:rsid w:val="00552E27"/>
    <w:rsid w:val="00553931"/>
    <w:rsid w:val="00555374"/>
    <w:rsid w:val="00555E47"/>
    <w:rsid w:val="00557E14"/>
    <w:rsid w:val="00560221"/>
    <w:rsid w:val="0056195D"/>
    <w:rsid w:val="00562194"/>
    <w:rsid w:val="0056605F"/>
    <w:rsid w:val="00567ACB"/>
    <w:rsid w:val="005700FE"/>
    <w:rsid w:val="00570748"/>
    <w:rsid w:val="00572175"/>
    <w:rsid w:val="00572203"/>
    <w:rsid w:val="00573B2D"/>
    <w:rsid w:val="00575B48"/>
    <w:rsid w:val="005768AA"/>
    <w:rsid w:val="005774EB"/>
    <w:rsid w:val="005802DF"/>
    <w:rsid w:val="00581D5B"/>
    <w:rsid w:val="00584442"/>
    <w:rsid w:val="00584CB7"/>
    <w:rsid w:val="00585CD0"/>
    <w:rsid w:val="005869CC"/>
    <w:rsid w:val="00591B3E"/>
    <w:rsid w:val="00592653"/>
    <w:rsid w:val="00594989"/>
    <w:rsid w:val="005964BD"/>
    <w:rsid w:val="005964F7"/>
    <w:rsid w:val="0059779C"/>
    <w:rsid w:val="005A42DB"/>
    <w:rsid w:val="005A551D"/>
    <w:rsid w:val="005A5E02"/>
    <w:rsid w:val="005B06D2"/>
    <w:rsid w:val="005B096D"/>
    <w:rsid w:val="005B1D48"/>
    <w:rsid w:val="005B40A5"/>
    <w:rsid w:val="005C04CD"/>
    <w:rsid w:val="005C1131"/>
    <w:rsid w:val="005C4E5B"/>
    <w:rsid w:val="005C6419"/>
    <w:rsid w:val="005C7E36"/>
    <w:rsid w:val="005D180D"/>
    <w:rsid w:val="005D187F"/>
    <w:rsid w:val="005D3671"/>
    <w:rsid w:val="005D3E0D"/>
    <w:rsid w:val="005D5BCB"/>
    <w:rsid w:val="005D7A96"/>
    <w:rsid w:val="005E11ED"/>
    <w:rsid w:val="005E14D8"/>
    <w:rsid w:val="005E160A"/>
    <w:rsid w:val="005E1CC5"/>
    <w:rsid w:val="005E1DD0"/>
    <w:rsid w:val="005E22F5"/>
    <w:rsid w:val="005E3FD4"/>
    <w:rsid w:val="005E45B3"/>
    <w:rsid w:val="005E5F55"/>
    <w:rsid w:val="005E62E4"/>
    <w:rsid w:val="005E6B27"/>
    <w:rsid w:val="005E7D76"/>
    <w:rsid w:val="005F1979"/>
    <w:rsid w:val="005F2007"/>
    <w:rsid w:val="005F3B6E"/>
    <w:rsid w:val="005F6920"/>
    <w:rsid w:val="005F76E5"/>
    <w:rsid w:val="005F7752"/>
    <w:rsid w:val="00600345"/>
    <w:rsid w:val="006005E4"/>
    <w:rsid w:val="00600D58"/>
    <w:rsid w:val="00602F32"/>
    <w:rsid w:val="00602F77"/>
    <w:rsid w:val="00604176"/>
    <w:rsid w:val="006043E2"/>
    <w:rsid w:val="00604DEB"/>
    <w:rsid w:val="00606A6D"/>
    <w:rsid w:val="00607233"/>
    <w:rsid w:val="006078E5"/>
    <w:rsid w:val="00612D8C"/>
    <w:rsid w:val="006135D3"/>
    <w:rsid w:val="00615124"/>
    <w:rsid w:val="00615794"/>
    <w:rsid w:val="0061589E"/>
    <w:rsid w:val="00616441"/>
    <w:rsid w:val="0061648D"/>
    <w:rsid w:val="006209C2"/>
    <w:rsid w:val="00622462"/>
    <w:rsid w:val="0062386D"/>
    <w:rsid w:val="0062664E"/>
    <w:rsid w:val="00627AB4"/>
    <w:rsid w:val="00630454"/>
    <w:rsid w:val="0063311F"/>
    <w:rsid w:val="00634A5E"/>
    <w:rsid w:val="00636163"/>
    <w:rsid w:val="0063676B"/>
    <w:rsid w:val="006403C4"/>
    <w:rsid w:val="0064082D"/>
    <w:rsid w:val="00640962"/>
    <w:rsid w:val="00640DF9"/>
    <w:rsid w:val="00641048"/>
    <w:rsid w:val="006436A2"/>
    <w:rsid w:val="00645213"/>
    <w:rsid w:val="00646F91"/>
    <w:rsid w:val="00647640"/>
    <w:rsid w:val="006477F2"/>
    <w:rsid w:val="00647CF0"/>
    <w:rsid w:val="0065161D"/>
    <w:rsid w:val="0065198F"/>
    <w:rsid w:val="00655B3D"/>
    <w:rsid w:val="0066014B"/>
    <w:rsid w:val="00661D0E"/>
    <w:rsid w:val="0066210D"/>
    <w:rsid w:val="00662D13"/>
    <w:rsid w:val="00662D19"/>
    <w:rsid w:val="00665DBD"/>
    <w:rsid w:val="0066681C"/>
    <w:rsid w:val="00666D6F"/>
    <w:rsid w:val="006728DB"/>
    <w:rsid w:val="006747B8"/>
    <w:rsid w:val="0067623E"/>
    <w:rsid w:val="0067681C"/>
    <w:rsid w:val="00680B1C"/>
    <w:rsid w:val="00681C2E"/>
    <w:rsid w:val="00681F85"/>
    <w:rsid w:val="00682A21"/>
    <w:rsid w:val="00682C27"/>
    <w:rsid w:val="00684B8F"/>
    <w:rsid w:val="00685ECF"/>
    <w:rsid w:val="00686D77"/>
    <w:rsid w:val="00687E7D"/>
    <w:rsid w:val="0069088F"/>
    <w:rsid w:val="00692397"/>
    <w:rsid w:val="00694FCE"/>
    <w:rsid w:val="00695A1F"/>
    <w:rsid w:val="00697EDA"/>
    <w:rsid w:val="006A0D93"/>
    <w:rsid w:val="006A12E1"/>
    <w:rsid w:val="006A2666"/>
    <w:rsid w:val="006A380E"/>
    <w:rsid w:val="006A4620"/>
    <w:rsid w:val="006A490D"/>
    <w:rsid w:val="006A51EB"/>
    <w:rsid w:val="006A5528"/>
    <w:rsid w:val="006B1D7B"/>
    <w:rsid w:val="006B1E85"/>
    <w:rsid w:val="006B2264"/>
    <w:rsid w:val="006B22FF"/>
    <w:rsid w:val="006B2F2B"/>
    <w:rsid w:val="006B33FD"/>
    <w:rsid w:val="006B5B5E"/>
    <w:rsid w:val="006B7122"/>
    <w:rsid w:val="006C058D"/>
    <w:rsid w:val="006C2446"/>
    <w:rsid w:val="006C53CB"/>
    <w:rsid w:val="006C7448"/>
    <w:rsid w:val="006C7AC6"/>
    <w:rsid w:val="006D3445"/>
    <w:rsid w:val="006D3808"/>
    <w:rsid w:val="006D4806"/>
    <w:rsid w:val="006D4DB7"/>
    <w:rsid w:val="006D60AA"/>
    <w:rsid w:val="006D61F9"/>
    <w:rsid w:val="006D66E6"/>
    <w:rsid w:val="006D66EA"/>
    <w:rsid w:val="006E216D"/>
    <w:rsid w:val="006E4D8C"/>
    <w:rsid w:val="006E55F8"/>
    <w:rsid w:val="006E5636"/>
    <w:rsid w:val="006E61E5"/>
    <w:rsid w:val="006E7C80"/>
    <w:rsid w:val="006E7E1A"/>
    <w:rsid w:val="006F013D"/>
    <w:rsid w:val="006F0469"/>
    <w:rsid w:val="006F0F20"/>
    <w:rsid w:val="006F1B49"/>
    <w:rsid w:val="006F2523"/>
    <w:rsid w:val="006F2C64"/>
    <w:rsid w:val="006F34DB"/>
    <w:rsid w:val="006F42EB"/>
    <w:rsid w:val="006F4329"/>
    <w:rsid w:val="006F4FE2"/>
    <w:rsid w:val="006F66C1"/>
    <w:rsid w:val="006F7F26"/>
    <w:rsid w:val="00700D52"/>
    <w:rsid w:val="0070275D"/>
    <w:rsid w:val="00702A00"/>
    <w:rsid w:val="00703AD8"/>
    <w:rsid w:val="00704369"/>
    <w:rsid w:val="00704FD9"/>
    <w:rsid w:val="0070588C"/>
    <w:rsid w:val="00710231"/>
    <w:rsid w:val="00710908"/>
    <w:rsid w:val="00710D88"/>
    <w:rsid w:val="007123BD"/>
    <w:rsid w:val="0071651F"/>
    <w:rsid w:val="00720895"/>
    <w:rsid w:val="00720D63"/>
    <w:rsid w:val="0072136E"/>
    <w:rsid w:val="0072155B"/>
    <w:rsid w:val="00721A32"/>
    <w:rsid w:val="00721E55"/>
    <w:rsid w:val="00722615"/>
    <w:rsid w:val="00725470"/>
    <w:rsid w:val="007271A5"/>
    <w:rsid w:val="0072726A"/>
    <w:rsid w:val="00727979"/>
    <w:rsid w:val="007313C1"/>
    <w:rsid w:val="00731D1E"/>
    <w:rsid w:val="00740A96"/>
    <w:rsid w:val="00741E46"/>
    <w:rsid w:val="00743460"/>
    <w:rsid w:val="00743843"/>
    <w:rsid w:val="007441CA"/>
    <w:rsid w:val="00744D80"/>
    <w:rsid w:val="00745147"/>
    <w:rsid w:val="00745B5E"/>
    <w:rsid w:val="00755245"/>
    <w:rsid w:val="00757F58"/>
    <w:rsid w:val="00761B0E"/>
    <w:rsid w:val="00762683"/>
    <w:rsid w:val="00763107"/>
    <w:rsid w:val="0076460F"/>
    <w:rsid w:val="007653FF"/>
    <w:rsid w:val="0076632E"/>
    <w:rsid w:val="007664EC"/>
    <w:rsid w:val="00770D51"/>
    <w:rsid w:val="0077234E"/>
    <w:rsid w:val="00776001"/>
    <w:rsid w:val="00776780"/>
    <w:rsid w:val="00780185"/>
    <w:rsid w:val="00781B02"/>
    <w:rsid w:val="00782023"/>
    <w:rsid w:val="0078460E"/>
    <w:rsid w:val="00785510"/>
    <w:rsid w:val="0078717C"/>
    <w:rsid w:val="00790381"/>
    <w:rsid w:val="0079290B"/>
    <w:rsid w:val="00792DB9"/>
    <w:rsid w:val="00793981"/>
    <w:rsid w:val="00795343"/>
    <w:rsid w:val="00797829"/>
    <w:rsid w:val="007A05BC"/>
    <w:rsid w:val="007A2CEC"/>
    <w:rsid w:val="007A3B7A"/>
    <w:rsid w:val="007A4893"/>
    <w:rsid w:val="007A5DB8"/>
    <w:rsid w:val="007B169B"/>
    <w:rsid w:val="007B2A61"/>
    <w:rsid w:val="007B48EB"/>
    <w:rsid w:val="007B7830"/>
    <w:rsid w:val="007C1BB8"/>
    <w:rsid w:val="007C1EF0"/>
    <w:rsid w:val="007C3E35"/>
    <w:rsid w:val="007C4D6C"/>
    <w:rsid w:val="007C6063"/>
    <w:rsid w:val="007C737F"/>
    <w:rsid w:val="007D5414"/>
    <w:rsid w:val="007D5F4A"/>
    <w:rsid w:val="007D6780"/>
    <w:rsid w:val="007D73C6"/>
    <w:rsid w:val="007D789C"/>
    <w:rsid w:val="007E0E50"/>
    <w:rsid w:val="007E1719"/>
    <w:rsid w:val="007E23CC"/>
    <w:rsid w:val="007E2884"/>
    <w:rsid w:val="007E5E85"/>
    <w:rsid w:val="007E7CCF"/>
    <w:rsid w:val="007F02EF"/>
    <w:rsid w:val="007F18A3"/>
    <w:rsid w:val="007F1B08"/>
    <w:rsid w:val="007F24FA"/>
    <w:rsid w:val="007F26B3"/>
    <w:rsid w:val="007F2C2C"/>
    <w:rsid w:val="00801A28"/>
    <w:rsid w:val="00801CF6"/>
    <w:rsid w:val="00802898"/>
    <w:rsid w:val="00803C32"/>
    <w:rsid w:val="00803EA0"/>
    <w:rsid w:val="008044DF"/>
    <w:rsid w:val="008065B6"/>
    <w:rsid w:val="008100EB"/>
    <w:rsid w:val="00810AAE"/>
    <w:rsid w:val="0081184F"/>
    <w:rsid w:val="008119AC"/>
    <w:rsid w:val="00813C62"/>
    <w:rsid w:val="0081497F"/>
    <w:rsid w:val="00815618"/>
    <w:rsid w:val="00815754"/>
    <w:rsid w:val="008170A1"/>
    <w:rsid w:val="00820435"/>
    <w:rsid w:val="00823266"/>
    <w:rsid w:val="00823A18"/>
    <w:rsid w:val="00824739"/>
    <w:rsid w:val="0082577C"/>
    <w:rsid w:val="00825823"/>
    <w:rsid w:val="00826049"/>
    <w:rsid w:val="00827B18"/>
    <w:rsid w:val="00831368"/>
    <w:rsid w:val="00833BE5"/>
    <w:rsid w:val="008342B1"/>
    <w:rsid w:val="00836C6B"/>
    <w:rsid w:val="00840ACE"/>
    <w:rsid w:val="00841A0F"/>
    <w:rsid w:val="00842DA4"/>
    <w:rsid w:val="00843D4F"/>
    <w:rsid w:val="00843DD1"/>
    <w:rsid w:val="00850AA4"/>
    <w:rsid w:val="00850EB0"/>
    <w:rsid w:val="00853A07"/>
    <w:rsid w:val="0085429A"/>
    <w:rsid w:val="00854873"/>
    <w:rsid w:val="008554A8"/>
    <w:rsid w:val="008555EA"/>
    <w:rsid w:val="00855861"/>
    <w:rsid w:val="00857C58"/>
    <w:rsid w:val="00860366"/>
    <w:rsid w:val="008619D1"/>
    <w:rsid w:val="00861F15"/>
    <w:rsid w:val="00862353"/>
    <w:rsid w:val="00862E11"/>
    <w:rsid w:val="008638C5"/>
    <w:rsid w:val="00863B29"/>
    <w:rsid w:val="00863C71"/>
    <w:rsid w:val="00867C67"/>
    <w:rsid w:val="00873430"/>
    <w:rsid w:val="00873AC5"/>
    <w:rsid w:val="00873B9E"/>
    <w:rsid w:val="0087412E"/>
    <w:rsid w:val="008771BB"/>
    <w:rsid w:val="008819E9"/>
    <w:rsid w:val="00881A07"/>
    <w:rsid w:val="008832A2"/>
    <w:rsid w:val="00883741"/>
    <w:rsid w:val="00885C6E"/>
    <w:rsid w:val="008860BB"/>
    <w:rsid w:val="00887DA7"/>
    <w:rsid w:val="008905BD"/>
    <w:rsid w:val="00890F1E"/>
    <w:rsid w:val="008910A7"/>
    <w:rsid w:val="00891EC3"/>
    <w:rsid w:val="008931B2"/>
    <w:rsid w:val="0089585C"/>
    <w:rsid w:val="00896145"/>
    <w:rsid w:val="0089638E"/>
    <w:rsid w:val="00896EE2"/>
    <w:rsid w:val="00896F43"/>
    <w:rsid w:val="00897890"/>
    <w:rsid w:val="008A1DD1"/>
    <w:rsid w:val="008A1E90"/>
    <w:rsid w:val="008A40FA"/>
    <w:rsid w:val="008A47E8"/>
    <w:rsid w:val="008A563A"/>
    <w:rsid w:val="008A6702"/>
    <w:rsid w:val="008A77A5"/>
    <w:rsid w:val="008B10DE"/>
    <w:rsid w:val="008B40F8"/>
    <w:rsid w:val="008B54FF"/>
    <w:rsid w:val="008C0084"/>
    <w:rsid w:val="008C00BD"/>
    <w:rsid w:val="008C013E"/>
    <w:rsid w:val="008C0F0D"/>
    <w:rsid w:val="008C14B9"/>
    <w:rsid w:val="008D36B2"/>
    <w:rsid w:val="008D4AD6"/>
    <w:rsid w:val="008D4C95"/>
    <w:rsid w:val="008D50D0"/>
    <w:rsid w:val="008D66DB"/>
    <w:rsid w:val="008D6D72"/>
    <w:rsid w:val="008E0CB0"/>
    <w:rsid w:val="008E0EE7"/>
    <w:rsid w:val="008E32ED"/>
    <w:rsid w:val="008E5B85"/>
    <w:rsid w:val="008E5BEE"/>
    <w:rsid w:val="008F01E8"/>
    <w:rsid w:val="008F18D9"/>
    <w:rsid w:val="008F28D4"/>
    <w:rsid w:val="008F2A48"/>
    <w:rsid w:val="008F4DB2"/>
    <w:rsid w:val="008F506A"/>
    <w:rsid w:val="008F5987"/>
    <w:rsid w:val="008F64E8"/>
    <w:rsid w:val="0090024E"/>
    <w:rsid w:val="009019D4"/>
    <w:rsid w:val="00907680"/>
    <w:rsid w:val="009119B5"/>
    <w:rsid w:val="0091248A"/>
    <w:rsid w:val="009146D9"/>
    <w:rsid w:val="009150C1"/>
    <w:rsid w:val="00917D01"/>
    <w:rsid w:val="009201C2"/>
    <w:rsid w:val="00921577"/>
    <w:rsid w:val="00923C71"/>
    <w:rsid w:val="00923DD5"/>
    <w:rsid w:val="00925F17"/>
    <w:rsid w:val="00927CCD"/>
    <w:rsid w:val="00927FE8"/>
    <w:rsid w:val="00930CCB"/>
    <w:rsid w:val="00930FAC"/>
    <w:rsid w:val="009310F8"/>
    <w:rsid w:val="0093181C"/>
    <w:rsid w:val="00931CAD"/>
    <w:rsid w:val="009334B8"/>
    <w:rsid w:val="009335B8"/>
    <w:rsid w:val="0093408C"/>
    <w:rsid w:val="00936B36"/>
    <w:rsid w:val="009406CE"/>
    <w:rsid w:val="00942C31"/>
    <w:rsid w:val="00943047"/>
    <w:rsid w:val="009474F3"/>
    <w:rsid w:val="0095008C"/>
    <w:rsid w:val="00955FAF"/>
    <w:rsid w:val="00956033"/>
    <w:rsid w:val="0095641C"/>
    <w:rsid w:val="00956BF0"/>
    <w:rsid w:val="00961C24"/>
    <w:rsid w:val="00963F17"/>
    <w:rsid w:val="00964C87"/>
    <w:rsid w:val="00965C97"/>
    <w:rsid w:val="00965E86"/>
    <w:rsid w:val="0097082D"/>
    <w:rsid w:val="00971796"/>
    <w:rsid w:val="00971AA8"/>
    <w:rsid w:val="00971ECA"/>
    <w:rsid w:val="0097256E"/>
    <w:rsid w:val="009740AE"/>
    <w:rsid w:val="009748F2"/>
    <w:rsid w:val="009759E0"/>
    <w:rsid w:val="00976167"/>
    <w:rsid w:val="00976982"/>
    <w:rsid w:val="009807AB"/>
    <w:rsid w:val="00982364"/>
    <w:rsid w:val="00984897"/>
    <w:rsid w:val="0098545E"/>
    <w:rsid w:val="0098593C"/>
    <w:rsid w:val="009877D1"/>
    <w:rsid w:val="00987C2F"/>
    <w:rsid w:val="00987E6B"/>
    <w:rsid w:val="00991885"/>
    <w:rsid w:val="009927E1"/>
    <w:rsid w:val="00992D8B"/>
    <w:rsid w:val="009965B7"/>
    <w:rsid w:val="009A016F"/>
    <w:rsid w:val="009A0DCA"/>
    <w:rsid w:val="009A5349"/>
    <w:rsid w:val="009A5AEC"/>
    <w:rsid w:val="009A7AA9"/>
    <w:rsid w:val="009A7E3C"/>
    <w:rsid w:val="009B224D"/>
    <w:rsid w:val="009B5127"/>
    <w:rsid w:val="009B6BFF"/>
    <w:rsid w:val="009B7BF4"/>
    <w:rsid w:val="009C1CAF"/>
    <w:rsid w:val="009C225E"/>
    <w:rsid w:val="009C5979"/>
    <w:rsid w:val="009C5AB4"/>
    <w:rsid w:val="009C6E2C"/>
    <w:rsid w:val="009D0B76"/>
    <w:rsid w:val="009D4736"/>
    <w:rsid w:val="009D5641"/>
    <w:rsid w:val="009D662F"/>
    <w:rsid w:val="009D70D5"/>
    <w:rsid w:val="009D7E4A"/>
    <w:rsid w:val="009E0943"/>
    <w:rsid w:val="009E7CD6"/>
    <w:rsid w:val="009F0ABA"/>
    <w:rsid w:val="009F307A"/>
    <w:rsid w:val="009F3EF4"/>
    <w:rsid w:val="009F61FA"/>
    <w:rsid w:val="009F6408"/>
    <w:rsid w:val="00A034F2"/>
    <w:rsid w:val="00A03CBD"/>
    <w:rsid w:val="00A049F1"/>
    <w:rsid w:val="00A05780"/>
    <w:rsid w:val="00A07BE7"/>
    <w:rsid w:val="00A10BE5"/>
    <w:rsid w:val="00A142DE"/>
    <w:rsid w:val="00A14404"/>
    <w:rsid w:val="00A144A0"/>
    <w:rsid w:val="00A1486B"/>
    <w:rsid w:val="00A14D00"/>
    <w:rsid w:val="00A17785"/>
    <w:rsid w:val="00A214D7"/>
    <w:rsid w:val="00A21D94"/>
    <w:rsid w:val="00A21EE2"/>
    <w:rsid w:val="00A2478E"/>
    <w:rsid w:val="00A3160B"/>
    <w:rsid w:val="00A326D9"/>
    <w:rsid w:val="00A33898"/>
    <w:rsid w:val="00A371AE"/>
    <w:rsid w:val="00A43C99"/>
    <w:rsid w:val="00A45437"/>
    <w:rsid w:val="00A51ADE"/>
    <w:rsid w:val="00A51C5F"/>
    <w:rsid w:val="00A532CC"/>
    <w:rsid w:val="00A532F9"/>
    <w:rsid w:val="00A53B46"/>
    <w:rsid w:val="00A613D7"/>
    <w:rsid w:val="00A61B79"/>
    <w:rsid w:val="00A6354D"/>
    <w:rsid w:val="00A652AD"/>
    <w:rsid w:val="00A65588"/>
    <w:rsid w:val="00A66B25"/>
    <w:rsid w:val="00A671A8"/>
    <w:rsid w:val="00A677D5"/>
    <w:rsid w:val="00A7234C"/>
    <w:rsid w:val="00A8146A"/>
    <w:rsid w:val="00A835FE"/>
    <w:rsid w:val="00A860C4"/>
    <w:rsid w:val="00A86542"/>
    <w:rsid w:val="00A90083"/>
    <w:rsid w:val="00A9221A"/>
    <w:rsid w:val="00A926B0"/>
    <w:rsid w:val="00A93283"/>
    <w:rsid w:val="00A9765C"/>
    <w:rsid w:val="00AA1145"/>
    <w:rsid w:val="00AA1FFD"/>
    <w:rsid w:val="00AA23BA"/>
    <w:rsid w:val="00AA3268"/>
    <w:rsid w:val="00AA4221"/>
    <w:rsid w:val="00AA74DE"/>
    <w:rsid w:val="00AA79E0"/>
    <w:rsid w:val="00AB1E7D"/>
    <w:rsid w:val="00AB2694"/>
    <w:rsid w:val="00AB46B4"/>
    <w:rsid w:val="00AB5211"/>
    <w:rsid w:val="00AB5FD1"/>
    <w:rsid w:val="00AC1224"/>
    <w:rsid w:val="00AC2917"/>
    <w:rsid w:val="00AC311E"/>
    <w:rsid w:val="00AC3176"/>
    <w:rsid w:val="00AC5081"/>
    <w:rsid w:val="00AD033B"/>
    <w:rsid w:val="00AD21C7"/>
    <w:rsid w:val="00AD2FCB"/>
    <w:rsid w:val="00AD371B"/>
    <w:rsid w:val="00AD5871"/>
    <w:rsid w:val="00AD66C3"/>
    <w:rsid w:val="00AD6EBE"/>
    <w:rsid w:val="00AD7159"/>
    <w:rsid w:val="00AD74D0"/>
    <w:rsid w:val="00AD7C16"/>
    <w:rsid w:val="00AE1C6F"/>
    <w:rsid w:val="00AE1ED2"/>
    <w:rsid w:val="00AE2D1B"/>
    <w:rsid w:val="00AE41DF"/>
    <w:rsid w:val="00AE48F6"/>
    <w:rsid w:val="00AE4E46"/>
    <w:rsid w:val="00AE5306"/>
    <w:rsid w:val="00AE79B9"/>
    <w:rsid w:val="00AF00BE"/>
    <w:rsid w:val="00AF0245"/>
    <w:rsid w:val="00AF1EBE"/>
    <w:rsid w:val="00AF2AE3"/>
    <w:rsid w:val="00AF4D9D"/>
    <w:rsid w:val="00AF53EE"/>
    <w:rsid w:val="00AF600E"/>
    <w:rsid w:val="00AF691B"/>
    <w:rsid w:val="00AF714E"/>
    <w:rsid w:val="00AF7A65"/>
    <w:rsid w:val="00B00778"/>
    <w:rsid w:val="00B00779"/>
    <w:rsid w:val="00B0113C"/>
    <w:rsid w:val="00B020CE"/>
    <w:rsid w:val="00B05B66"/>
    <w:rsid w:val="00B0694F"/>
    <w:rsid w:val="00B06DA5"/>
    <w:rsid w:val="00B07201"/>
    <w:rsid w:val="00B0750D"/>
    <w:rsid w:val="00B10419"/>
    <w:rsid w:val="00B14595"/>
    <w:rsid w:val="00B1499A"/>
    <w:rsid w:val="00B15B8F"/>
    <w:rsid w:val="00B16F9E"/>
    <w:rsid w:val="00B216C9"/>
    <w:rsid w:val="00B22D12"/>
    <w:rsid w:val="00B252C4"/>
    <w:rsid w:val="00B25A8D"/>
    <w:rsid w:val="00B30542"/>
    <w:rsid w:val="00B3099E"/>
    <w:rsid w:val="00B31B57"/>
    <w:rsid w:val="00B336E1"/>
    <w:rsid w:val="00B36B11"/>
    <w:rsid w:val="00B37011"/>
    <w:rsid w:val="00B37EEB"/>
    <w:rsid w:val="00B40A87"/>
    <w:rsid w:val="00B40BBB"/>
    <w:rsid w:val="00B41DBC"/>
    <w:rsid w:val="00B47681"/>
    <w:rsid w:val="00B5097B"/>
    <w:rsid w:val="00B51B70"/>
    <w:rsid w:val="00B52BB3"/>
    <w:rsid w:val="00B53C78"/>
    <w:rsid w:val="00B53CB7"/>
    <w:rsid w:val="00B541CA"/>
    <w:rsid w:val="00B5519D"/>
    <w:rsid w:val="00B61CAF"/>
    <w:rsid w:val="00B63807"/>
    <w:rsid w:val="00B645CE"/>
    <w:rsid w:val="00B6469D"/>
    <w:rsid w:val="00B64B2D"/>
    <w:rsid w:val="00B64D62"/>
    <w:rsid w:val="00B7071A"/>
    <w:rsid w:val="00B71F78"/>
    <w:rsid w:val="00B734CE"/>
    <w:rsid w:val="00B74348"/>
    <w:rsid w:val="00B752D7"/>
    <w:rsid w:val="00B762EC"/>
    <w:rsid w:val="00B76900"/>
    <w:rsid w:val="00B7793B"/>
    <w:rsid w:val="00B83787"/>
    <w:rsid w:val="00B84394"/>
    <w:rsid w:val="00B8660F"/>
    <w:rsid w:val="00B879F1"/>
    <w:rsid w:val="00B87D78"/>
    <w:rsid w:val="00B906D8"/>
    <w:rsid w:val="00B93559"/>
    <w:rsid w:val="00B94A1C"/>
    <w:rsid w:val="00B952A1"/>
    <w:rsid w:val="00B9549D"/>
    <w:rsid w:val="00B95E5F"/>
    <w:rsid w:val="00B9627A"/>
    <w:rsid w:val="00B97685"/>
    <w:rsid w:val="00B97C9B"/>
    <w:rsid w:val="00B97F4B"/>
    <w:rsid w:val="00BA1746"/>
    <w:rsid w:val="00BA349E"/>
    <w:rsid w:val="00BA39D3"/>
    <w:rsid w:val="00BA3A1E"/>
    <w:rsid w:val="00BA4C39"/>
    <w:rsid w:val="00BA5456"/>
    <w:rsid w:val="00BA5926"/>
    <w:rsid w:val="00BA5A92"/>
    <w:rsid w:val="00BB136F"/>
    <w:rsid w:val="00BB408B"/>
    <w:rsid w:val="00BB51C2"/>
    <w:rsid w:val="00BC0C32"/>
    <w:rsid w:val="00BC28FA"/>
    <w:rsid w:val="00BC39E0"/>
    <w:rsid w:val="00BC3E40"/>
    <w:rsid w:val="00BC5559"/>
    <w:rsid w:val="00BD0DA9"/>
    <w:rsid w:val="00BD14B7"/>
    <w:rsid w:val="00BD17F3"/>
    <w:rsid w:val="00BD2944"/>
    <w:rsid w:val="00BD465E"/>
    <w:rsid w:val="00BD6A24"/>
    <w:rsid w:val="00BE0E1A"/>
    <w:rsid w:val="00BE11C6"/>
    <w:rsid w:val="00BE2147"/>
    <w:rsid w:val="00BE24F4"/>
    <w:rsid w:val="00BE2A63"/>
    <w:rsid w:val="00BE3C10"/>
    <w:rsid w:val="00BE4E5F"/>
    <w:rsid w:val="00BE4FD4"/>
    <w:rsid w:val="00BE68F5"/>
    <w:rsid w:val="00BE75A4"/>
    <w:rsid w:val="00BF1F7F"/>
    <w:rsid w:val="00BF3AD0"/>
    <w:rsid w:val="00BF3F8B"/>
    <w:rsid w:val="00BF410C"/>
    <w:rsid w:val="00BF44C9"/>
    <w:rsid w:val="00BF4E60"/>
    <w:rsid w:val="00BF5FB7"/>
    <w:rsid w:val="00C00057"/>
    <w:rsid w:val="00C00786"/>
    <w:rsid w:val="00C00D0F"/>
    <w:rsid w:val="00C01DBE"/>
    <w:rsid w:val="00C01E15"/>
    <w:rsid w:val="00C04163"/>
    <w:rsid w:val="00C04A8F"/>
    <w:rsid w:val="00C0587B"/>
    <w:rsid w:val="00C0612F"/>
    <w:rsid w:val="00C069FC"/>
    <w:rsid w:val="00C0704A"/>
    <w:rsid w:val="00C07F9B"/>
    <w:rsid w:val="00C118AA"/>
    <w:rsid w:val="00C127E4"/>
    <w:rsid w:val="00C12EEA"/>
    <w:rsid w:val="00C13665"/>
    <w:rsid w:val="00C2059A"/>
    <w:rsid w:val="00C2431B"/>
    <w:rsid w:val="00C266F4"/>
    <w:rsid w:val="00C26CA9"/>
    <w:rsid w:val="00C27F4B"/>
    <w:rsid w:val="00C301DD"/>
    <w:rsid w:val="00C313E8"/>
    <w:rsid w:val="00C319BF"/>
    <w:rsid w:val="00C3229E"/>
    <w:rsid w:val="00C342E5"/>
    <w:rsid w:val="00C354EE"/>
    <w:rsid w:val="00C356E8"/>
    <w:rsid w:val="00C41CCE"/>
    <w:rsid w:val="00C4311A"/>
    <w:rsid w:val="00C43843"/>
    <w:rsid w:val="00C43BE2"/>
    <w:rsid w:val="00C44BE7"/>
    <w:rsid w:val="00C44CB9"/>
    <w:rsid w:val="00C45E37"/>
    <w:rsid w:val="00C465A2"/>
    <w:rsid w:val="00C46E90"/>
    <w:rsid w:val="00C47525"/>
    <w:rsid w:val="00C5045A"/>
    <w:rsid w:val="00C510D5"/>
    <w:rsid w:val="00C51498"/>
    <w:rsid w:val="00C514B9"/>
    <w:rsid w:val="00C515BB"/>
    <w:rsid w:val="00C54549"/>
    <w:rsid w:val="00C55807"/>
    <w:rsid w:val="00C60261"/>
    <w:rsid w:val="00C60FEA"/>
    <w:rsid w:val="00C611A0"/>
    <w:rsid w:val="00C6165B"/>
    <w:rsid w:val="00C61C5D"/>
    <w:rsid w:val="00C63EFF"/>
    <w:rsid w:val="00C66085"/>
    <w:rsid w:val="00C666C8"/>
    <w:rsid w:val="00C669D4"/>
    <w:rsid w:val="00C67C9C"/>
    <w:rsid w:val="00C734E0"/>
    <w:rsid w:val="00C74243"/>
    <w:rsid w:val="00C74B9F"/>
    <w:rsid w:val="00C756EA"/>
    <w:rsid w:val="00C75F08"/>
    <w:rsid w:val="00C77BCB"/>
    <w:rsid w:val="00C77FF2"/>
    <w:rsid w:val="00C839C2"/>
    <w:rsid w:val="00C85D90"/>
    <w:rsid w:val="00C870B2"/>
    <w:rsid w:val="00C87A1C"/>
    <w:rsid w:val="00C90614"/>
    <w:rsid w:val="00C909F5"/>
    <w:rsid w:val="00C946B1"/>
    <w:rsid w:val="00C95838"/>
    <w:rsid w:val="00CA07A4"/>
    <w:rsid w:val="00CA0BA1"/>
    <w:rsid w:val="00CA10E1"/>
    <w:rsid w:val="00CA1689"/>
    <w:rsid w:val="00CA262D"/>
    <w:rsid w:val="00CA2EDA"/>
    <w:rsid w:val="00CA3A24"/>
    <w:rsid w:val="00CA5828"/>
    <w:rsid w:val="00CA67F1"/>
    <w:rsid w:val="00CB0C0A"/>
    <w:rsid w:val="00CB1C0E"/>
    <w:rsid w:val="00CB29A4"/>
    <w:rsid w:val="00CB5C9B"/>
    <w:rsid w:val="00CB616F"/>
    <w:rsid w:val="00CB68D8"/>
    <w:rsid w:val="00CC0E52"/>
    <w:rsid w:val="00CC203D"/>
    <w:rsid w:val="00CC504B"/>
    <w:rsid w:val="00CC68C5"/>
    <w:rsid w:val="00CD0975"/>
    <w:rsid w:val="00CD3165"/>
    <w:rsid w:val="00CD4B98"/>
    <w:rsid w:val="00CD60EE"/>
    <w:rsid w:val="00CD73CA"/>
    <w:rsid w:val="00CE39FE"/>
    <w:rsid w:val="00CE3EFA"/>
    <w:rsid w:val="00CE3F70"/>
    <w:rsid w:val="00CE4784"/>
    <w:rsid w:val="00CF0150"/>
    <w:rsid w:val="00CF092D"/>
    <w:rsid w:val="00CF2DCA"/>
    <w:rsid w:val="00CF3EF7"/>
    <w:rsid w:val="00CF480D"/>
    <w:rsid w:val="00CF55BC"/>
    <w:rsid w:val="00CF62AF"/>
    <w:rsid w:val="00D022E1"/>
    <w:rsid w:val="00D02549"/>
    <w:rsid w:val="00D0401C"/>
    <w:rsid w:val="00D059FB"/>
    <w:rsid w:val="00D060C3"/>
    <w:rsid w:val="00D06CDC"/>
    <w:rsid w:val="00D07B10"/>
    <w:rsid w:val="00D101DB"/>
    <w:rsid w:val="00D10BD0"/>
    <w:rsid w:val="00D1144C"/>
    <w:rsid w:val="00D12AA2"/>
    <w:rsid w:val="00D14B21"/>
    <w:rsid w:val="00D1602B"/>
    <w:rsid w:val="00D1742E"/>
    <w:rsid w:val="00D20842"/>
    <w:rsid w:val="00D208F0"/>
    <w:rsid w:val="00D21C51"/>
    <w:rsid w:val="00D21EF2"/>
    <w:rsid w:val="00D228F3"/>
    <w:rsid w:val="00D238BA"/>
    <w:rsid w:val="00D23A53"/>
    <w:rsid w:val="00D24411"/>
    <w:rsid w:val="00D261F2"/>
    <w:rsid w:val="00D26375"/>
    <w:rsid w:val="00D27B09"/>
    <w:rsid w:val="00D31415"/>
    <w:rsid w:val="00D324BE"/>
    <w:rsid w:val="00D351BD"/>
    <w:rsid w:val="00D357D3"/>
    <w:rsid w:val="00D3664C"/>
    <w:rsid w:val="00D40119"/>
    <w:rsid w:val="00D42129"/>
    <w:rsid w:val="00D42507"/>
    <w:rsid w:val="00D44215"/>
    <w:rsid w:val="00D461FF"/>
    <w:rsid w:val="00D4685F"/>
    <w:rsid w:val="00D46DB9"/>
    <w:rsid w:val="00D52EA2"/>
    <w:rsid w:val="00D52EC3"/>
    <w:rsid w:val="00D54054"/>
    <w:rsid w:val="00D545F6"/>
    <w:rsid w:val="00D552F4"/>
    <w:rsid w:val="00D5587D"/>
    <w:rsid w:val="00D56EAE"/>
    <w:rsid w:val="00D57721"/>
    <w:rsid w:val="00D63898"/>
    <w:rsid w:val="00D64292"/>
    <w:rsid w:val="00D643C9"/>
    <w:rsid w:val="00D6558A"/>
    <w:rsid w:val="00D65D55"/>
    <w:rsid w:val="00D672F5"/>
    <w:rsid w:val="00D701BB"/>
    <w:rsid w:val="00D70725"/>
    <w:rsid w:val="00D73371"/>
    <w:rsid w:val="00D73FE2"/>
    <w:rsid w:val="00D75768"/>
    <w:rsid w:val="00D77122"/>
    <w:rsid w:val="00D77EA0"/>
    <w:rsid w:val="00D8084B"/>
    <w:rsid w:val="00D80D83"/>
    <w:rsid w:val="00D841F9"/>
    <w:rsid w:val="00D85BF6"/>
    <w:rsid w:val="00D8686C"/>
    <w:rsid w:val="00D879D5"/>
    <w:rsid w:val="00D9070F"/>
    <w:rsid w:val="00D9127A"/>
    <w:rsid w:val="00D92977"/>
    <w:rsid w:val="00D92E2B"/>
    <w:rsid w:val="00D954DC"/>
    <w:rsid w:val="00DA0022"/>
    <w:rsid w:val="00DA08D8"/>
    <w:rsid w:val="00DA1480"/>
    <w:rsid w:val="00DA42F5"/>
    <w:rsid w:val="00DA4878"/>
    <w:rsid w:val="00DA5E43"/>
    <w:rsid w:val="00DB5751"/>
    <w:rsid w:val="00DB6D2E"/>
    <w:rsid w:val="00DB72C7"/>
    <w:rsid w:val="00DB7DF7"/>
    <w:rsid w:val="00DC00A2"/>
    <w:rsid w:val="00DC0330"/>
    <w:rsid w:val="00DC1374"/>
    <w:rsid w:val="00DC2021"/>
    <w:rsid w:val="00DC2BFC"/>
    <w:rsid w:val="00DC2CDE"/>
    <w:rsid w:val="00DC36D6"/>
    <w:rsid w:val="00DC4B52"/>
    <w:rsid w:val="00DC62CC"/>
    <w:rsid w:val="00DC6371"/>
    <w:rsid w:val="00DC6395"/>
    <w:rsid w:val="00DC734A"/>
    <w:rsid w:val="00DD7EAD"/>
    <w:rsid w:val="00DE01F9"/>
    <w:rsid w:val="00DE1A94"/>
    <w:rsid w:val="00DE2842"/>
    <w:rsid w:val="00DE45FA"/>
    <w:rsid w:val="00DE6578"/>
    <w:rsid w:val="00DE7139"/>
    <w:rsid w:val="00DF1117"/>
    <w:rsid w:val="00DF2FAC"/>
    <w:rsid w:val="00DF42DF"/>
    <w:rsid w:val="00DF4561"/>
    <w:rsid w:val="00DF53B4"/>
    <w:rsid w:val="00DF542A"/>
    <w:rsid w:val="00DF72D4"/>
    <w:rsid w:val="00E016B7"/>
    <w:rsid w:val="00E01889"/>
    <w:rsid w:val="00E11D66"/>
    <w:rsid w:val="00E145CC"/>
    <w:rsid w:val="00E16476"/>
    <w:rsid w:val="00E176D0"/>
    <w:rsid w:val="00E216E1"/>
    <w:rsid w:val="00E224F9"/>
    <w:rsid w:val="00E22712"/>
    <w:rsid w:val="00E22976"/>
    <w:rsid w:val="00E25476"/>
    <w:rsid w:val="00E278DD"/>
    <w:rsid w:val="00E3120B"/>
    <w:rsid w:val="00E3133A"/>
    <w:rsid w:val="00E3138C"/>
    <w:rsid w:val="00E3165C"/>
    <w:rsid w:val="00E31DD2"/>
    <w:rsid w:val="00E348D4"/>
    <w:rsid w:val="00E34EA2"/>
    <w:rsid w:val="00E353F8"/>
    <w:rsid w:val="00E3707F"/>
    <w:rsid w:val="00E3791B"/>
    <w:rsid w:val="00E37BA2"/>
    <w:rsid w:val="00E37C38"/>
    <w:rsid w:val="00E37FB2"/>
    <w:rsid w:val="00E44BDF"/>
    <w:rsid w:val="00E46520"/>
    <w:rsid w:val="00E465A8"/>
    <w:rsid w:val="00E478A0"/>
    <w:rsid w:val="00E47E7F"/>
    <w:rsid w:val="00E52CF6"/>
    <w:rsid w:val="00E544C3"/>
    <w:rsid w:val="00E55B64"/>
    <w:rsid w:val="00E55DE4"/>
    <w:rsid w:val="00E56215"/>
    <w:rsid w:val="00E57BA7"/>
    <w:rsid w:val="00E61495"/>
    <w:rsid w:val="00E61ADA"/>
    <w:rsid w:val="00E62407"/>
    <w:rsid w:val="00E62D42"/>
    <w:rsid w:val="00E631D6"/>
    <w:rsid w:val="00E6592B"/>
    <w:rsid w:val="00E65F46"/>
    <w:rsid w:val="00E6678F"/>
    <w:rsid w:val="00E66D04"/>
    <w:rsid w:val="00E7136B"/>
    <w:rsid w:val="00E726A2"/>
    <w:rsid w:val="00E72A9B"/>
    <w:rsid w:val="00E7595D"/>
    <w:rsid w:val="00E7761F"/>
    <w:rsid w:val="00E80E75"/>
    <w:rsid w:val="00E82D6E"/>
    <w:rsid w:val="00E84A3B"/>
    <w:rsid w:val="00E84EB7"/>
    <w:rsid w:val="00E872FE"/>
    <w:rsid w:val="00E90453"/>
    <w:rsid w:val="00E90B2D"/>
    <w:rsid w:val="00E93AFE"/>
    <w:rsid w:val="00E95AEE"/>
    <w:rsid w:val="00EA1515"/>
    <w:rsid w:val="00EA2B52"/>
    <w:rsid w:val="00EA3F8B"/>
    <w:rsid w:val="00EA69D8"/>
    <w:rsid w:val="00EB0605"/>
    <w:rsid w:val="00EB09C3"/>
    <w:rsid w:val="00EB102A"/>
    <w:rsid w:val="00EB27EC"/>
    <w:rsid w:val="00EB3535"/>
    <w:rsid w:val="00EB6819"/>
    <w:rsid w:val="00EB6A68"/>
    <w:rsid w:val="00EC05C3"/>
    <w:rsid w:val="00EC1A0B"/>
    <w:rsid w:val="00EC2332"/>
    <w:rsid w:val="00EC3BA6"/>
    <w:rsid w:val="00EC6AF8"/>
    <w:rsid w:val="00EC7A23"/>
    <w:rsid w:val="00ED0D7E"/>
    <w:rsid w:val="00ED1673"/>
    <w:rsid w:val="00ED1A3D"/>
    <w:rsid w:val="00ED222D"/>
    <w:rsid w:val="00ED22A5"/>
    <w:rsid w:val="00ED2B97"/>
    <w:rsid w:val="00ED3D70"/>
    <w:rsid w:val="00ED4486"/>
    <w:rsid w:val="00ED4AC9"/>
    <w:rsid w:val="00ED6597"/>
    <w:rsid w:val="00EE03A3"/>
    <w:rsid w:val="00EE1C70"/>
    <w:rsid w:val="00EE245A"/>
    <w:rsid w:val="00EE2501"/>
    <w:rsid w:val="00EE2A7E"/>
    <w:rsid w:val="00EE456A"/>
    <w:rsid w:val="00EF0FAA"/>
    <w:rsid w:val="00EF1066"/>
    <w:rsid w:val="00EF2A6A"/>
    <w:rsid w:val="00EF3351"/>
    <w:rsid w:val="00EF3DCF"/>
    <w:rsid w:val="00EF454D"/>
    <w:rsid w:val="00EF49B6"/>
    <w:rsid w:val="00EF5435"/>
    <w:rsid w:val="00EF5EDB"/>
    <w:rsid w:val="00EF60C3"/>
    <w:rsid w:val="00EF7D72"/>
    <w:rsid w:val="00F008D1"/>
    <w:rsid w:val="00F0371D"/>
    <w:rsid w:val="00F05942"/>
    <w:rsid w:val="00F05AFD"/>
    <w:rsid w:val="00F0611A"/>
    <w:rsid w:val="00F10117"/>
    <w:rsid w:val="00F11429"/>
    <w:rsid w:val="00F11F85"/>
    <w:rsid w:val="00F13E24"/>
    <w:rsid w:val="00F13FBD"/>
    <w:rsid w:val="00F140F1"/>
    <w:rsid w:val="00F20915"/>
    <w:rsid w:val="00F22823"/>
    <w:rsid w:val="00F23A88"/>
    <w:rsid w:val="00F31122"/>
    <w:rsid w:val="00F31521"/>
    <w:rsid w:val="00F35CD4"/>
    <w:rsid w:val="00F36F4B"/>
    <w:rsid w:val="00F421C3"/>
    <w:rsid w:val="00F510D8"/>
    <w:rsid w:val="00F54D92"/>
    <w:rsid w:val="00F56C57"/>
    <w:rsid w:val="00F57474"/>
    <w:rsid w:val="00F62C77"/>
    <w:rsid w:val="00F6483B"/>
    <w:rsid w:val="00F64887"/>
    <w:rsid w:val="00F6659E"/>
    <w:rsid w:val="00F66CF8"/>
    <w:rsid w:val="00F67673"/>
    <w:rsid w:val="00F67D0A"/>
    <w:rsid w:val="00F712FB"/>
    <w:rsid w:val="00F72EBD"/>
    <w:rsid w:val="00F74640"/>
    <w:rsid w:val="00F76213"/>
    <w:rsid w:val="00F7623C"/>
    <w:rsid w:val="00F776EB"/>
    <w:rsid w:val="00F804BA"/>
    <w:rsid w:val="00F81F39"/>
    <w:rsid w:val="00F8377C"/>
    <w:rsid w:val="00F84F05"/>
    <w:rsid w:val="00F855B9"/>
    <w:rsid w:val="00F90AFA"/>
    <w:rsid w:val="00F92803"/>
    <w:rsid w:val="00F94036"/>
    <w:rsid w:val="00F966EF"/>
    <w:rsid w:val="00F96BA9"/>
    <w:rsid w:val="00F9721E"/>
    <w:rsid w:val="00F97A10"/>
    <w:rsid w:val="00F97B7B"/>
    <w:rsid w:val="00FA1550"/>
    <w:rsid w:val="00FA2DB1"/>
    <w:rsid w:val="00FA2FEC"/>
    <w:rsid w:val="00FA3651"/>
    <w:rsid w:val="00FA4F4A"/>
    <w:rsid w:val="00FA6B9D"/>
    <w:rsid w:val="00FA6D94"/>
    <w:rsid w:val="00FA7ABB"/>
    <w:rsid w:val="00FB2859"/>
    <w:rsid w:val="00FB2F07"/>
    <w:rsid w:val="00FB33B3"/>
    <w:rsid w:val="00FB4E5B"/>
    <w:rsid w:val="00FB509B"/>
    <w:rsid w:val="00FB551F"/>
    <w:rsid w:val="00FB78CA"/>
    <w:rsid w:val="00FC2D47"/>
    <w:rsid w:val="00FC785A"/>
    <w:rsid w:val="00FC79FD"/>
    <w:rsid w:val="00FD0E88"/>
    <w:rsid w:val="00FD1C31"/>
    <w:rsid w:val="00FD2C0C"/>
    <w:rsid w:val="00FD53FF"/>
    <w:rsid w:val="00FD54AD"/>
    <w:rsid w:val="00FD6C5D"/>
    <w:rsid w:val="00FE00B4"/>
    <w:rsid w:val="00FE44D7"/>
    <w:rsid w:val="00FE4945"/>
    <w:rsid w:val="00FE5A80"/>
    <w:rsid w:val="00FE6D89"/>
    <w:rsid w:val="00FF595E"/>
    <w:rsid w:val="00FF75A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C5AB4"/>
    <w:rPr>
      <w:rFonts w:ascii="Cambria" w:eastAsia="Cambria" w:hAnsi="Cambria"/>
      <w:sz w:val="24"/>
      <w:szCs w:val="24"/>
      <w:lang w:eastAsia="en-US"/>
    </w:rPr>
  </w:style>
  <w:style w:type="paragraph" w:styleId="Titolo2">
    <w:name w:val="heading 2"/>
    <w:basedOn w:val="Normale"/>
    <w:next w:val="Normale"/>
    <w:link w:val="Titolo2Carattere"/>
    <w:uiPriority w:val="9"/>
    <w:semiHidden/>
    <w:unhideWhenUsed/>
    <w:qFormat/>
    <w:rsid w:val="009D47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qFormat/>
    <w:rsid w:val="00AE41DF"/>
    <w:pPr>
      <w:keepNext/>
      <w:spacing w:before="240" w:after="60"/>
      <w:outlineLvl w:val="2"/>
    </w:pPr>
    <w:rPr>
      <w:rFonts w:ascii="Arial" w:eastAsia="Times New Roman" w:hAnsi="Arial"/>
      <w:b/>
      <w:bCs/>
      <w:sz w:val="26"/>
      <w:szCs w:val="26"/>
    </w:rPr>
  </w:style>
  <w:style w:type="paragraph" w:styleId="Titolo5">
    <w:name w:val="heading 5"/>
    <w:basedOn w:val="Normale"/>
    <w:next w:val="Normale"/>
    <w:link w:val="Titolo5Carattere"/>
    <w:uiPriority w:val="9"/>
    <w:qFormat/>
    <w:rsid w:val="00D65D55"/>
    <w:pPr>
      <w:spacing w:before="240" w:after="60"/>
      <w:outlineLvl w:val="4"/>
    </w:pPr>
    <w:rPr>
      <w:rFonts w:ascii="Calibri" w:eastAsia="Times New Roman" w:hAnsi="Calibri"/>
      <w:b/>
      <w:bCs/>
      <w:i/>
      <w:iCs/>
      <w:sz w:val="26"/>
      <w:szCs w:val="26"/>
      <w:lang w:eastAsia="zh-CN"/>
    </w:rPr>
  </w:style>
  <w:style w:type="paragraph" w:styleId="Titolo9">
    <w:name w:val="heading 9"/>
    <w:basedOn w:val="Normale"/>
    <w:next w:val="Normale"/>
    <w:link w:val="Titolo9Carattere"/>
    <w:uiPriority w:val="9"/>
    <w:qFormat/>
    <w:rsid w:val="00D65D55"/>
    <w:pPr>
      <w:spacing w:before="240" w:after="60"/>
      <w:outlineLvl w:val="8"/>
    </w:pPr>
    <w:rPr>
      <w:rFonts w:eastAsia="Times New Roman"/>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AB72BA"/>
    <w:rPr>
      <w:rFonts w:ascii="Lucida Grande" w:eastAsia="MS Mincho" w:hAnsi="Lucida Grande"/>
      <w:sz w:val="18"/>
      <w:szCs w:val="18"/>
      <w:lang w:eastAsia="it-IT"/>
    </w:rPr>
  </w:style>
  <w:style w:type="paragraph" w:styleId="Pidipagina">
    <w:name w:val="footer"/>
    <w:basedOn w:val="Normale"/>
    <w:link w:val="PidipaginaCarattere"/>
    <w:uiPriority w:val="99"/>
    <w:unhideWhenUsed/>
    <w:rsid w:val="008A4374"/>
    <w:pPr>
      <w:tabs>
        <w:tab w:val="center" w:pos="4819"/>
        <w:tab w:val="right" w:pos="9638"/>
      </w:tabs>
    </w:pPr>
  </w:style>
  <w:style w:type="character" w:customStyle="1" w:styleId="PidipaginaCarattere">
    <w:name w:val="Piè di pagina Carattere"/>
    <w:link w:val="Pidipagina"/>
    <w:uiPriority w:val="99"/>
    <w:rsid w:val="008A4374"/>
    <w:rPr>
      <w:rFonts w:ascii="Cambria" w:eastAsia="Cambria" w:hAnsi="Cambria"/>
      <w:sz w:val="24"/>
      <w:szCs w:val="24"/>
      <w:lang w:eastAsia="en-US"/>
    </w:rPr>
  </w:style>
  <w:style w:type="character" w:styleId="Numeropagina">
    <w:name w:val="page number"/>
    <w:basedOn w:val="Carpredefinitoparagrafo"/>
    <w:unhideWhenUsed/>
    <w:rsid w:val="008A4374"/>
  </w:style>
  <w:style w:type="paragraph" w:styleId="Intestazione">
    <w:name w:val="header"/>
    <w:aliases w:val="hd,intestazione"/>
    <w:basedOn w:val="Normale"/>
    <w:link w:val="IntestazioneCarattere"/>
    <w:uiPriority w:val="99"/>
    <w:unhideWhenUsed/>
    <w:rsid w:val="008A4374"/>
    <w:pPr>
      <w:tabs>
        <w:tab w:val="center" w:pos="4819"/>
        <w:tab w:val="right" w:pos="9638"/>
      </w:tabs>
    </w:pPr>
  </w:style>
  <w:style w:type="character" w:customStyle="1" w:styleId="IntestazioneCarattere">
    <w:name w:val="Intestazione Carattere"/>
    <w:aliases w:val="hd Carattere,intestazione Carattere"/>
    <w:link w:val="Intestazione"/>
    <w:uiPriority w:val="99"/>
    <w:rsid w:val="008A4374"/>
    <w:rPr>
      <w:rFonts w:ascii="Cambria" w:eastAsia="Cambria" w:hAnsi="Cambria"/>
      <w:sz w:val="24"/>
      <w:szCs w:val="24"/>
      <w:lang w:eastAsia="en-US"/>
    </w:rPr>
  </w:style>
  <w:style w:type="paragraph" w:customStyle="1" w:styleId="Corpotesto1">
    <w:name w:val="Corpo testo1"/>
    <w:basedOn w:val="Normale"/>
    <w:link w:val="CorpotestoCarattere"/>
    <w:unhideWhenUsed/>
    <w:rsid w:val="0048250F"/>
    <w:rPr>
      <w:rFonts w:ascii="Times New Roman" w:eastAsia="Times New Roman" w:hAnsi="Times New Roman"/>
      <w:b/>
      <w:szCs w:val="20"/>
    </w:rPr>
  </w:style>
  <w:style w:type="character" w:customStyle="1" w:styleId="CorpotestoCarattere">
    <w:name w:val="Corpo testo Carattere"/>
    <w:link w:val="Corpotesto1"/>
    <w:rsid w:val="0048250F"/>
    <w:rPr>
      <w:rFonts w:eastAsia="Times New Roman"/>
      <w:b/>
      <w:sz w:val="24"/>
    </w:rPr>
  </w:style>
  <w:style w:type="paragraph" w:customStyle="1" w:styleId="Elencochiaro-Colore51">
    <w:name w:val="Elenco chiaro - Colore 51"/>
    <w:aliases w:val="Elenco Puntato PIPPI"/>
    <w:basedOn w:val="Normale"/>
    <w:uiPriority w:val="34"/>
    <w:qFormat/>
    <w:rsid w:val="00815C71"/>
    <w:pPr>
      <w:ind w:left="708"/>
    </w:pPr>
    <w:rPr>
      <w:rFonts w:ascii="Times New Roman" w:eastAsia="Times New Roman" w:hAnsi="Times New Roman"/>
      <w:i/>
      <w:sz w:val="22"/>
      <w:szCs w:val="20"/>
      <w:lang w:eastAsia="it-IT"/>
    </w:rPr>
  </w:style>
  <w:style w:type="character" w:styleId="Collegamentoipertestuale">
    <w:name w:val="Hyperlink"/>
    <w:unhideWhenUsed/>
    <w:rsid w:val="00400703"/>
    <w:rPr>
      <w:color w:val="0000FF"/>
      <w:u w:val="single"/>
    </w:rPr>
  </w:style>
  <w:style w:type="numbering" w:customStyle="1" w:styleId="WWNum4">
    <w:name w:val="WWNum4"/>
    <w:rsid w:val="005F714B"/>
    <w:pPr>
      <w:numPr>
        <w:numId w:val="1"/>
      </w:numPr>
    </w:pPr>
  </w:style>
  <w:style w:type="table" w:styleId="Grigliatabella">
    <w:name w:val="Table Grid"/>
    <w:basedOn w:val="Tabellanormale"/>
    <w:uiPriority w:val="59"/>
    <w:rsid w:val="00C41CCE"/>
    <w:rPr>
      <w:rFonts w:ascii="Cambria" w:eastAsia="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3Carattere">
    <w:name w:val="Titolo 3 Carattere"/>
    <w:link w:val="Titolo3"/>
    <w:rsid w:val="00AE41DF"/>
    <w:rPr>
      <w:rFonts w:ascii="Arial" w:eastAsia="Times New Roman" w:hAnsi="Arial" w:cs="Arial"/>
      <w:b/>
      <w:bCs/>
      <w:sz w:val="26"/>
      <w:szCs w:val="26"/>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 Carattere"/>
    <w:basedOn w:val="Normale"/>
    <w:link w:val="TestonotaapidipaginaCarattere"/>
    <w:semiHidden/>
    <w:rsid w:val="00AE41DF"/>
    <w:rPr>
      <w:rFonts w:ascii="Trebuchet MS" w:eastAsia="Times New Roman" w:hAnsi="Trebuchet MS"/>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semiHidden/>
    <w:rsid w:val="00AE41DF"/>
    <w:rPr>
      <w:rFonts w:ascii="Trebuchet MS" w:eastAsia="Times New Roman" w:hAnsi="Trebuchet MS"/>
    </w:rPr>
  </w:style>
  <w:style w:type="character" w:styleId="Rimandonotaapidipagina">
    <w:name w:val="footnote reference"/>
    <w:rsid w:val="00AE41DF"/>
    <w:rPr>
      <w:vertAlign w:val="superscript"/>
    </w:rPr>
  </w:style>
  <w:style w:type="paragraph" w:customStyle="1" w:styleId="Sfondoacolori-Colore31">
    <w:name w:val="Sfondo a colori - Colore 31"/>
    <w:basedOn w:val="Normale"/>
    <w:uiPriority w:val="34"/>
    <w:qFormat/>
    <w:rsid w:val="009D662F"/>
    <w:pPr>
      <w:ind w:left="720"/>
      <w:contextualSpacing/>
    </w:pPr>
    <w:rPr>
      <w:rFonts w:eastAsia="MS Mincho"/>
      <w:lang w:eastAsia="it-IT"/>
    </w:rPr>
  </w:style>
  <w:style w:type="paragraph" w:customStyle="1" w:styleId="Default">
    <w:name w:val="Default"/>
    <w:rsid w:val="003E15A6"/>
    <w:pPr>
      <w:autoSpaceDE w:val="0"/>
      <w:autoSpaceDN w:val="0"/>
      <w:adjustRightInd w:val="0"/>
    </w:pPr>
    <w:rPr>
      <w:rFonts w:eastAsia="Calibri"/>
      <w:color w:val="000000"/>
      <w:sz w:val="24"/>
      <w:szCs w:val="24"/>
    </w:rPr>
  </w:style>
  <w:style w:type="character" w:customStyle="1" w:styleId="gi">
    <w:name w:val="gi"/>
    <w:basedOn w:val="Carpredefinitoparagrafo"/>
    <w:rsid w:val="00C669D4"/>
  </w:style>
  <w:style w:type="character" w:customStyle="1" w:styleId="Titolo2Carattere">
    <w:name w:val="Titolo 2 Carattere"/>
    <w:basedOn w:val="Carpredefinitoparagrafo"/>
    <w:link w:val="Titolo2"/>
    <w:uiPriority w:val="9"/>
    <w:semiHidden/>
    <w:rsid w:val="009D4736"/>
    <w:rPr>
      <w:rFonts w:asciiTheme="majorHAnsi" w:eastAsiaTheme="majorEastAsia" w:hAnsiTheme="majorHAnsi" w:cstheme="majorBidi"/>
      <w:b/>
      <w:bCs/>
      <w:color w:val="4F81BD" w:themeColor="accent1"/>
      <w:sz w:val="26"/>
      <w:szCs w:val="26"/>
      <w:lang w:eastAsia="en-US"/>
    </w:rPr>
  </w:style>
  <w:style w:type="paragraph" w:styleId="PreformattatoHTML">
    <w:name w:val="HTML Preformatted"/>
    <w:basedOn w:val="Normale"/>
    <w:link w:val="PreformattatoHTMLCarattere"/>
    <w:uiPriority w:val="99"/>
    <w:unhideWhenUsed/>
    <w:rsid w:val="00F74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eastAsia="ar-SA"/>
    </w:rPr>
  </w:style>
  <w:style w:type="character" w:customStyle="1" w:styleId="PreformattatoHTMLCarattere">
    <w:name w:val="Preformattato HTML Carattere"/>
    <w:basedOn w:val="Carpredefinitoparagrafo"/>
    <w:link w:val="PreformattatoHTML"/>
    <w:uiPriority w:val="99"/>
    <w:rsid w:val="00F74640"/>
    <w:rPr>
      <w:rFonts w:ascii="Courier New" w:eastAsia="Times New Roman" w:hAnsi="Courier New"/>
      <w:lang w:eastAsia="ar-SA"/>
    </w:rPr>
  </w:style>
  <w:style w:type="paragraph" w:styleId="Paragrafoelenco">
    <w:name w:val="List Paragraph"/>
    <w:basedOn w:val="Normale"/>
    <w:link w:val="ParagrafoelencoCarattere"/>
    <w:uiPriority w:val="34"/>
    <w:qFormat/>
    <w:rsid w:val="00F74640"/>
    <w:pPr>
      <w:ind w:left="720"/>
      <w:contextualSpacing/>
    </w:pPr>
  </w:style>
  <w:style w:type="character" w:customStyle="1" w:styleId="ParagrafoelencoCarattere">
    <w:name w:val="Paragrafo elenco Carattere"/>
    <w:link w:val="Paragrafoelenco"/>
    <w:uiPriority w:val="34"/>
    <w:rsid w:val="00F74640"/>
    <w:rPr>
      <w:rFonts w:ascii="Cambria" w:eastAsia="Cambria" w:hAnsi="Cambria"/>
      <w:sz w:val="24"/>
      <w:szCs w:val="24"/>
      <w:lang w:eastAsia="en-US"/>
    </w:rPr>
  </w:style>
  <w:style w:type="paragraph" w:styleId="Rientrocorpodeltesto3">
    <w:name w:val="Body Text Indent 3"/>
    <w:basedOn w:val="Normale"/>
    <w:link w:val="Rientrocorpodeltesto3Carattere"/>
    <w:uiPriority w:val="99"/>
    <w:semiHidden/>
    <w:unhideWhenUsed/>
    <w:rsid w:val="00F74640"/>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F74640"/>
    <w:rPr>
      <w:rFonts w:ascii="Cambria" w:eastAsia="Cambria" w:hAnsi="Cambria"/>
      <w:sz w:val="16"/>
      <w:szCs w:val="16"/>
      <w:lang w:eastAsia="en-US"/>
    </w:rPr>
  </w:style>
  <w:style w:type="table" w:customStyle="1" w:styleId="Grigliatabella1">
    <w:name w:val="Griglia tabella1"/>
    <w:basedOn w:val="Tabellanormale"/>
    <w:next w:val="Grigliatabella"/>
    <w:uiPriority w:val="59"/>
    <w:rsid w:val="006A490D"/>
    <w:rPr>
      <w:rFonts w:ascii="Cambria" w:eastAsia="Cambria" w:hAnsi="Cambria"/>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rpodeltesto">
    <w:name w:val="Body Text"/>
    <w:basedOn w:val="Normale"/>
    <w:link w:val="CorpodeltestoCarattere"/>
    <w:unhideWhenUsed/>
    <w:rsid w:val="00DF42DF"/>
    <w:pPr>
      <w:spacing w:after="120"/>
    </w:pPr>
  </w:style>
  <w:style w:type="character" w:customStyle="1" w:styleId="CorpodeltestoCarattere">
    <w:name w:val="Corpo del testo Carattere"/>
    <w:basedOn w:val="Carpredefinitoparagrafo"/>
    <w:link w:val="Corpodeltesto"/>
    <w:rsid w:val="00DF42DF"/>
    <w:rPr>
      <w:rFonts w:ascii="Cambria" w:eastAsia="Cambria" w:hAnsi="Cambria"/>
      <w:sz w:val="24"/>
      <w:szCs w:val="24"/>
      <w:lang w:eastAsia="en-US"/>
    </w:rPr>
  </w:style>
  <w:style w:type="paragraph" w:styleId="Corpodeltesto2">
    <w:name w:val="Body Text 2"/>
    <w:basedOn w:val="Normale"/>
    <w:link w:val="Corpodeltesto2Carattere"/>
    <w:uiPriority w:val="99"/>
    <w:semiHidden/>
    <w:unhideWhenUsed/>
    <w:rsid w:val="00D65D55"/>
    <w:pPr>
      <w:spacing w:after="120" w:line="480" w:lineRule="auto"/>
    </w:pPr>
  </w:style>
  <w:style w:type="character" w:customStyle="1" w:styleId="Corpodeltesto2Carattere">
    <w:name w:val="Corpo del testo 2 Carattere"/>
    <w:basedOn w:val="Carpredefinitoparagrafo"/>
    <w:link w:val="Corpodeltesto2"/>
    <w:uiPriority w:val="99"/>
    <w:semiHidden/>
    <w:rsid w:val="00D65D55"/>
    <w:rPr>
      <w:rFonts w:ascii="Cambria" w:eastAsia="Cambria" w:hAnsi="Cambria"/>
      <w:sz w:val="24"/>
      <w:szCs w:val="24"/>
      <w:lang w:eastAsia="en-US"/>
    </w:rPr>
  </w:style>
  <w:style w:type="character" w:customStyle="1" w:styleId="Titolo5Carattere">
    <w:name w:val="Titolo 5 Carattere"/>
    <w:basedOn w:val="Carpredefinitoparagrafo"/>
    <w:link w:val="Titolo5"/>
    <w:uiPriority w:val="9"/>
    <w:rsid w:val="00D65D55"/>
    <w:rPr>
      <w:rFonts w:ascii="Calibri" w:eastAsia="Times New Roman" w:hAnsi="Calibri"/>
      <w:b/>
      <w:bCs/>
      <w:i/>
      <w:iCs/>
      <w:sz w:val="26"/>
      <w:szCs w:val="26"/>
      <w:lang w:eastAsia="zh-CN"/>
    </w:rPr>
  </w:style>
  <w:style w:type="character" w:customStyle="1" w:styleId="Titolo9Carattere">
    <w:name w:val="Titolo 9 Carattere"/>
    <w:basedOn w:val="Carpredefinitoparagrafo"/>
    <w:link w:val="Titolo9"/>
    <w:uiPriority w:val="9"/>
    <w:rsid w:val="00D65D55"/>
    <w:rPr>
      <w:rFonts w:ascii="Cambria" w:eastAsia="Times New Roman" w:hAnsi="Cambria"/>
      <w:sz w:val="22"/>
      <w:szCs w:val="22"/>
      <w:lang w:eastAsia="zh-CN"/>
    </w:rPr>
  </w:style>
  <w:style w:type="paragraph" w:styleId="Corpodeltesto3">
    <w:name w:val="Body Text 3"/>
    <w:basedOn w:val="Normale"/>
    <w:link w:val="Corpodeltesto3Carattere"/>
    <w:uiPriority w:val="99"/>
    <w:semiHidden/>
    <w:unhideWhenUsed/>
    <w:rsid w:val="00D65D55"/>
    <w:pPr>
      <w:spacing w:after="120"/>
    </w:pPr>
    <w:rPr>
      <w:rFonts w:ascii="Times New Roman" w:eastAsia="SimSun" w:hAnsi="Times New Roman"/>
      <w:sz w:val="16"/>
      <w:szCs w:val="16"/>
      <w:lang w:eastAsia="zh-CN"/>
    </w:rPr>
  </w:style>
  <w:style w:type="character" w:customStyle="1" w:styleId="Corpodeltesto3Carattere">
    <w:name w:val="Corpo del testo 3 Carattere"/>
    <w:basedOn w:val="Carpredefinitoparagrafo"/>
    <w:link w:val="Corpodeltesto3"/>
    <w:uiPriority w:val="99"/>
    <w:semiHidden/>
    <w:rsid w:val="00D65D55"/>
    <w:rPr>
      <w:rFonts w:eastAsia="SimSun"/>
      <w:sz w:val="16"/>
      <w:szCs w:val="16"/>
      <w:lang w:eastAsia="zh-CN"/>
    </w:rPr>
  </w:style>
  <w:style w:type="paragraph" w:customStyle="1" w:styleId="Evidenziato">
    <w:name w:val="Evidenziato"/>
    <w:basedOn w:val="Normale"/>
    <w:next w:val="Normale"/>
    <w:rsid w:val="00D65D55"/>
    <w:pPr>
      <w:shd w:val="clear" w:color="auto" w:fill="E6E6E6"/>
      <w:suppressAutoHyphens/>
      <w:spacing w:after="120"/>
      <w:jc w:val="center"/>
    </w:pPr>
    <w:rPr>
      <w:rFonts w:ascii="Arial" w:eastAsia="Times New Roman" w:hAnsi="Arial" w:cs="Arial"/>
      <w:b/>
      <w:bCs/>
      <w:sz w:val="20"/>
      <w:szCs w:val="20"/>
      <w:lang w:eastAsia="ar-SA"/>
    </w:rPr>
  </w:style>
  <w:style w:type="paragraph" w:styleId="NormaleWeb">
    <w:name w:val="Normal (Web)"/>
    <w:basedOn w:val="Normale"/>
    <w:uiPriority w:val="99"/>
    <w:unhideWhenUsed/>
    <w:rsid w:val="00213F2E"/>
    <w:pPr>
      <w:spacing w:before="100" w:beforeAutospacing="1" w:after="100" w:afterAutospacing="1"/>
    </w:pPr>
    <w:rPr>
      <w:rFonts w:ascii="Times New Roman" w:eastAsia="Times New Roman" w:hAnsi="Times New Roman"/>
      <w:lang w:eastAsia="it-IT"/>
    </w:rPr>
  </w:style>
  <w:style w:type="character" w:styleId="Rimandocommento">
    <w:name w:val="annotation reference"/>
    <w:basedOn w:val="Carpredefinitoparagrafo"/>
    <w:uiPriority w:val="99"/>
    <w:semiHidden/>
    <w:unhideWhenUsed/>
    <w:rsid w:val="00855861"/>
    <w:rPr>
      <w:sz w:val="16"/>
      <w:szCs w:val="16"/>
    </w:rPr>
  </w:style>
  <w:style w:type="paragraph" w:styleId="Testocommento">
    <w:name w:val="annotation text"/>
    <w:basedOn w:val="Normale"/>
    <w:link w:val="TestocommentoCarattere"/>
    <w:uiPriority w:val="99"/>
    <w:semiHidden/>
    <w:unhideWhenUsed/>
    <w:rsid w:val="00855861"/>
    <w:rPr>
      <w:sz w:val="20"/>
      <w:szCs w:val="20"/>
    </w:rPr>
  </w:style>
  <w:style w:type="character" w:customStyle="1" w:styleId="TestocommentoCarattere">
    <w:name w:val="Testo commento Carattere"/>
    <w:basedOn w:val="Carpredefinitoparagrafo"/>
    <w:link w:val="Testocommento"/>
    <w:uiPriority w:val="99"/>
    <w:semiHidden/>
    <w:rsid w:val="00855861"/>
    <w:rPr>
      <w:rFonts w:ascii="Cambria" w:eastAsia="Cambria" w:hAnsi="Cambria"/>
      <w:lang w:eastAsia="en-US"/>
    </w:rPr>
  </w:style>
  <w:style w:type="paragraph" w:styleId="Soggettocommento">
    <w:name w:val="annotation subject"/>
    <w:basedOn w:val="Testocommento"/>
    <w:next w:val="Testocommento"/>
    <w:link w:val="SoggettocommentoCarattere"/>
    <w:uiPriority w:val="99"/>
    <w:semiHidden/>
    <w:unhideWhenUsed/>
    <w:rsid w:val="00855861"/>
    <w:rPr>
      <w:b/>
      <w:bCs/>
    </w:rPr>
  </w:style>
  <w:style w:type="character" w:customStyle="1" w:styleId="SoggettocommentoCarattere">
    <w:name w:val="Soggetto commento Carattere"/>
    <w:basedOn w:val="TestocommentoCarattere"/>
    <w:link w:val="Soggettocommento"/>
    <w:uiPriority w:val="99"/>
    <w:semiHidden/>
    <w:rsid w:val="00855861"/>
    <w:rPr>
      <w:rFonts w:ascii="Cambria" w:eastAsia="Cambria" w:hAnsi="Cambria"/>
      <w:b/>
      <w:bCs/>
      <w:lang w:eastAsia="en-US"/>
    </w:rPr>
  </w:style>
  <w:style w:type="table" w:customStyle="1" w:styleId="GridTable1Light1">
    <w:name w:val="Grid Table 1 Light1"/>
    <w:basedOn w:val="Tabellanormale"/>
    <w:uiPriority w:val="46"/>
    <w:rsid w:val="00D357D3"/>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ellanormale"/>
    <w:uiPriority w:val="46"/>
    <w:rsid w:val="00D357D3"/>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ellanormale"/>
    <w:uiPriority w:val="46"/>
    <w:rsid w:val="00D357D3"/>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ellanormale"/>
    <w:uiPriority w:val="46"/>
    <w:rsid w:val="00D357D3"/>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2-Accent11">
    <w:name w:val="Grid Table 2 - Accent 11"/>
    <w:basedOn w:val="Tabellanormale"/>
    <w:uiPriority w:val="47"/>
    <w:rsid w:val="00D357D3"/>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ellanormale"/>
    <w:uiPriority w:val="47"/>
    <w:rsid w:val="00EF7D72"/>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1">
    <w:name w:val="Grid Table 21"/>
    <w:basedOn w:val="Tabellanormale"/>
    <w:uiPriority w:val="47"/>
    <w:rsid w:val="00EF7D72"/>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61">
    <w:name w:val="Grid Table 1 Light - Accent 61"/>
    <w:basedOn w:val="Tabellanormale"/>
    <w:uiPriority w:val="46"/>
    <w:rsid w:val="00EF7D72"/>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4-Accent61">
    <w:name w:val="Grid Table 4 - Accent 61"/>
    <w:basedOn w:val="Tabellanormale"/>
    <w:uiPriority w:val="49"/>
    <w:rsid w:val="00EF7D72"/>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Accent41">
    <w:name w:val="Grid Table 5 Dark - Accent 41"/>
    <w:basedOn w:val="Tabellanormale"/>
    <w:uiPriority w:val="50"/>
    <w:rsid w:val="001F7186"/>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ellanormale"/>
    <w:uiPriority w:val="50"/>
    <w:rsid w:val="001F7186"/>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Titolo">
    <w:name w:val="Title"/>
    <w:basedOn w:val="Normale"/>
    <w:link w:val="TitoloCarattere"/>
    <w:qFormat/>
    <w:rsid w:val="00C510D5"/>
    <w:pPr>
      <w:jc w:val="center"/>
    </w:pPr>
    <w:rPr>
      <w:rFonts w:ascii="Times New Roman" w:eastAsia="Times New Roman" w:hAnsi="Times New Roman"/>
      <w:b/>
      <w:i/>
      <w:sz w:val="44"/>
      <w:szCs w:val="20"/>
      <w:lang w:eastAsia="it-IT"/>
    </w:rPr>
  </w:style>
  <w:style w:type="character" w:customStyle="1" w:styleId="TitoloCarattere">
    <w:name w:val="Titolo Carattere"/>
    <w:basedOn w:val="Carpredefinitoparagrafo"/>
    <w:link w:val="Titolo"/>
    <w:rsid w:val="00C510D5"/>
    <w:rPr>
      <w:rFonts w:eastAsia="Times New Roman"/>
      <w:b/>
      <w:i/>
      <w:sz w:val="44"/>
    </w:rPr>
  </w:style>
  <w:style w:type="paragraph" w:styleId="Citazione">
    <w:name w:val="Quote"/>
    <w:basedOn w:val="Normale"/>
    <w:link w:val="CitazioneCarattere"/>
    <w:qFormat/>
    <w:rsid w:val="00C510D5"/>
    <w:pPr>
      <w:widowControl w:val="0"/>
      <w:suppressAutoHyphens/>
      <w:spacing w:after="283"/>
      <w:ind w:left="567" w:right="567"/>
    </w:pPr>
    <w:rPr>
      <w:rFonts w:ascii="Times New Roman" w:eastAsia="Lucida Sans Unicode" w:hAnsi="Times New Roman" w:cs="Mangal"/>
      <w:kern w:val="1"/>
      <w:lang w:eastAsia="hi-IN" w:bidi="hi-IN"/>
    </w:rPr>
  </w:style>
  <w:style w:type="character" w:customStyle="1" w:styleId="CitazioneCarattere">
    <w:name w:val="Citazione Carattere"/>
    <w:basedOn w:val="Carpredefinitoparagrafo"/>
    <w:link w:val="Citazione"/>
    <w:rsid w:val="00C510D5"/>
    <w:rPr>
      <w:rFonts w:eastAsia="Lucida Sans Unicode" w:cs="Mangal"/>
      <w:kern w:val="1"/>
      <w:sz w:val="24"/>
      <w:szCs w:val="24"/>
      <w:lang w:eastAsia="hi-IN" w:bidi="hi-IN"/>
    </w:rPr>
  </w:style>
  <w:style w:type="character" w:customStyle="1" w:styleId="IntestazioneCarattere1">
    <w:name w:val="Intestazione Carattere1"/>
    <w:aliases w:val="hd Carattere1,intestazione Carattere1"/>
    <w:basedOn w:val="Carpredefinitoparagrafo"/>
    <w:rsid w:val="00B1499A"/>
    <w:rPr>
      <w:lang w:val="it-IT"/>
    </w:rPr>
  </w:style>
  <w:style w:type="character" w:styleId="Numeroriga">
    <w:name w:val="line number"/>
    <w:basedOn w:val="Carpredefinitoparagrafo"/>
    <w:uiPriority w:val="99"/>
    <w:semiHidden/>
    <w:unhideWhenUsed/>
    <w:rsid w:val="0056605F"/>
  </w:style>
  <w:style w:type="paragraph" w:styleId="Revisione">
    <w:name w:val="Revision"/>
    <w:hidden/>
    <w:uiPriority w:val="99"/>
    <w:semiHidden/>
    <w:rsid w:val="00D9127A"/>
    <w:rPr>
      <w:rFonts w:ascii="Cambria" w:eastAsia="Cambria" w:hAnsi="Cambria"/>
      <w:sz w:val="24"/>
      <w:szCs w:val="24"/>
      <w:lang w:eastAsia="en-US"/>
    </w:rPr>
  </w:style>
</w:styles>
</file>

<file path=word/webSettings.xml><?xml version="1.0" encoding="utf-8"?>
<w:webSettings xmlns:r="http://schemas.openxmlformats.org/officeDocument/2006/relationships" xmlns:w="http://schemas.openxmlformats.org/wordprocessingml/2006/main">
  <w:divs>
    <w:div w:id="10693603">
      <w:bodyDiv w:val="1"/>
      <w:marLeft w:val="0"/>
      <w:marRight w:val="0"/>
      <w:marTop w:val="0"/>
      <w:marBottom w:val="0"/>
      <w:divBdr>
        <w:top w:val="none" w:sz="0" w:space="0" w:color="auto"/>
        <w:left w:val="none" w:sz="0" w:space="0" w:color="auto"/>
        <w:bottom w:val="none" w:sz="0" w:space="0" w:color="auto"/>
        <w:right w:val="none" w:sz="0" w:space="0" w:color="auto"/>
      </w:divBdr>
    </w:div>
    <w:div w:id="96173171">
      <w:bodyDiv w:val="1"/>
      <w:marLeft w:val="0"/>
      <w:marRight w:val="0"/>
      <w:marTop w:val="0"/>
      <w:marBottom w:val="0"/>
      <w:divBdr>
        <w:top w:val="none" w:sz="0" w:space="0" w:color="auto"/>
        <w:left w:val="none" w:sz="0" w:space="0" w:color="auto"/>
        <w:bottom w:val="none" w:sz="0" w:space="0" w:color="auto"/>
        <w:right w:val="none" w:sz="0" w:space="0" w:color="auto"/>
      </w:divBdr>
    </w:div>
    <w:div w:id="104858080">
      <w:bodyDiv w:val="1"/>
      <w:marLeft w:val="0"/>
      <w:marRight w:val="0"/>
      <w:marTop w:val="0"/>
      <w:marBottom w:val="0"/>
      <w:divBdr>
        <w:top w:val="none" w:sz="0" w:space="0" w:color="auto"/>
        <w:left w:val="none" w:sz="0" w:space="0" w:color="auto"/>
        <w:bottom w:val="none" w:sz="0" w:space="0" w:color="auto"/>
        <w:right w:val="none" w:sz="0" w:space="0" w:color="auto"/>
      </w:divBdr>
    </w:div>
    <w:div w:id="147980705">
      <w:bodyDiv w:val="1"/>
      <w:marLeft w:val="0"/>
      <w:marRight w:val="0"/>
      <w:marTop w:val="0"/>
      <w:marBottom w:val="0"/>
      <w:divBdr>
        <w:top w:val="none" w:sz="0" w:space="0" w:color="auto"/>
        <w:left w:val="none" w:sz="0" w:space="0" w:color="auto"/>
        <w:bottom w:val="none" w:sz="0" w:space="0" w:color="auto"/>
        <w:right w:val="none" w:sz="0" w:space="0" w:color="auto"/>
      </w:divBdr>
    </w:div>
    <w:div w:id="193273141">
      <w:bodyDiv w:val="1"/>
      <w:marLeft w:val="0"/>
      <w:marRight w:val="0"/>
      <w:marTop w:val="0"/>
      <w:marBottom w:val="0"/>
      <w:divBdr>
        <w:top w:val="none" w:sz="0" w:space="0" w:color="auto"/>
        <w:left w:val="none" w:sz="0" w:space="0" w:color="auto"/>
        <w:bottom w:val="none" w:sz="0" w:space="0" w:color="auto"/>
        <w:right w:val="none" w:sz="0" w:space="0" w:color="auto"/>
      </w:divBdr>
    </w:div>
    <w:div w:id="217471535">
      <w:bodyDiv w:val="1"/>
      <w:marLeft w:val="0"/>
      <w:marRight w:val="0"/>
      <w:marTop w:val="0"/>
      <w:marBottom w:val="0"/>
      <w:divBdr>
        <w:top w:val="none" w:sz="0" w:space="0" w:color="auto"/>
        <w:left w:val="none" w:sz="0" w:space="0" w:color="auto"/>
        <w:bottom w:val="none" w:sz="0" w:space="0" w:color="auto"/>
        <w:right w:val="none" w:sz="0" w:space="0" w:color="auto"/>
      </w:divBdr>
    </w:div>
    <w:div w:id="220676748">
      <w:bodyDiv w:val="1"/>
      <w:marLeft w:val="0"/>
      <w:marRight w:val="0"/>
      <w:marTop w:val="0"/>
      <w:marBottom w:val="0"/>
      <w:divBdr>
        <w:top w:val="none" w:sz="0" w:space="0" w:color="auto"/>
        <w:left w:val="none" w:sz="0" w:space="0" w:color="auto"/>
        <w:bottom w:val="none" w:sz="0" w:space="0" w:color="auto"/>
        <w:right w:val="none" w:sz="0" w:space="0" w:color="auto"/>
      </w:divBdr>
    </w:div>
    <w:div w:id="255600123">
      <w:bodyDiv w:val="1"/>
      <w:marLeft w:val="0"/>
      <w:marRight w:val="0"/>
      <w:marTop w:val="0"/>
      <w:marBottom w:val="0"/>
      <w:divBdr>
        <w:top w:val="none" w:sz="0" w:space="0" w:color="auto"/>
        <w:left w:val="none" w:sz="0" w:space="0" w:color="auto"/>
        <w:bottom w:val="none" w:sz="0" w:space="0" w:color="auto"/>
        <w:right w:val="none" w:sz="0" w:space="0" w:color="auto"/>
      </w:divBdr>
    </w:div>
    <w:div w:id="358509502">
      <w:bodyDiv w:val="1"/>
      <w:marLeft w:val="0"/>
      <w:marRight w:val="0"/>
      <w:marTop w:val="0"/>
      <w:marBottom w:val="0"/>
      <w:divBdr>
        <w:top w:val="none" w:sz="0" w:space="0" w:color="auto"/>
        <w:left w:val="none" w:sz="0" w:space="0" w:color="auto"/>
        <w:bottom w:val="none" w:sz="0" w:space="0" w:color="auto"/>
        <w:right w:val="none" w:sz="0" w:space="0" w:color="auto"/>
      </w:divBdr>
    </w:div>
    <w:div w:id="366299980">
      <w:bodyDiv w:val="1"/>
      <w:marLeft w:val="0"/>
      <w:marRight w:val="0"/>
      <w:marTop w:val="0"/>
      <w:marBottom w:val="0"/>
      <w:divBdr>
        <w:top w:val="none" w:sz="0" w:space="0" w:color="auto"/>
        <w:left w:val="none" w:sz="0" w:space="0" w:color="auto"/>
        <w:bottom w:val="none" w:sz="0" w:space="0" w:color="auto"/>
        <w:right w:val="none" w:sz="0" w:space="0" w:color="auto"/>
      </w:divBdr>
    </w:div>
    <w:div w:id="377780077">
      <w:bodyDiv w:val="1"/>
      <w:marLeft w:val="0"/>
      <w:marRight w:val="0"/>
      <w:marTop w:val="0"/>
      <w:marBottom w:val="0"/>
      <w:divBdr>
        <w:top w:val="none" w:sz="0" w:space="0" w:color="auto"/>
        <w:left w:val="none" w:sz="0" w:space="0" w:color="auto"/>
        <w:bottom w:val="none" w:sz="0" w:space="0" w:color="auto"/>
        <w:right w:val="none" w:sz="0" w:space="0" w:color="auto"/>
      </w:divBdr>
    </w:div>
    <w:div w:id="395014753">
      <w:bodyDiv w:val="1"/>
      <w:marLeft w:val="0"/>
      <w:marRight w:val="0"/>
      <w:marTop w:val="0"/>
      <w:marBottom w:val="0"/>
      <w:divBdr>
        <w:top w:val="none" w:sz="0" w:space="0" w:color="auto"/>
        <w:left w:val="none" w:sz="0" w:space="0" w:color="auto"/>
        <w:bottom w:val="none" w:sz="0" w:space="0" w:color="auto"/>
        <w:right w:val="none" w:sz="0" w:space="0" w:color="auto"/>
      </w:divBdr>
    </w:div>
    <w:div w:id="413867537">
      <w:bodyDiv w:val="1"/>
      <w:marLeft w:val="0"/>
      <w:marRight w:val="0"/>
      <w:marTop w:val="0"/>
      <w:marBottom w:val="0"/>
      <w:divBdr>
        <w:top w:val="none" w:sz="0" w:space="0" w:color="auto"/>
        <w:left w:val="none" w:sz="0" w:space="0" w:color="auto"/>
        <w:bottom w:val="none" w:sz="0" w:space="0" w:color="auto"/>
        <w:right w:val="none" w:sz="0" w:space="0" w:color="auto"/>
      </w:divBdr>
    </w:div>
    <w:div w:id="437796539">
      <w:bodyDiv w:val="1"/>
      <w:marLeft w:val="0"/>
      <w:marRight w:val="0"/>
      <w:marTop w:val="0"/>
      <w:marBottom w:val="0"/>
      <w:divBdr>
        <w:top w:val="none" w:sz="0" w:space="0" w:color="auto"/>
        <w:left w:val="none" w:sz="0" w:space="0" w:color="auto"/>
        <w:bottom w:val="none" w:sz="0" w:space="0" w:color="auto"/>
        <w:right w:val="none" w:sz="0" w:space="0" w:color="auto"/>
      </w:divBdr>
    </w:div>
    <w:div w:id="445202991">
      <w:bodyDiv w:val="1"/>
      <w:marLeft w:val="0"/>
      <w:marRight w:val="0"/>
      <w:marTop w:val="0"/>
      <w:marBottom w:val="0"/>
      <w:divBdr>
        <w:top w:val="none" w:sz="0" w:space="0" w:color="auto"/>
        <w:left w:val="none" w:sz="0" w:space="0" w:color="auto"/>
        <w:bottom w:val="none" w:sz="0" w:space="0" w:color="auto"/>
        <w:right w:val="none" w:sz="0" w:space="0" w:color="auto"/>
      </w:divBdr>
    </w:div>
    <w:div w:id="460423123">
      <w:bodyDiv w:val="1"/>
      <w:marLeft w:val="0"/>
      <w:marRight w:val="0"/>
      <w:marTop w:val="0"/>
      <w:marBottom w:val="0"/>
      <w:divBdr>
        <w:top w:val="none" w:sz="0" w:space="0" w:color="auto"/>
        <w:left w:val="none" w:sz="0" w:space="0" w:color="auto"/>
        <w:bottom w:val="none" w:sz="0" w:space="0" w:color="auto"/>
        <w:right w:val="none" w:sz="0" w:space="0" w:color="auto"/>
      </w:divBdr>
    </w:div>
    <w:div w:id="727461992">
      <w:bodyDiv w:val="1"/>
      <w:marLeft w:val="0"/>
      <w:marRight w:val="0"/>
      <w:marTop w:val="0"/>
      <w:marBottom w:val="0"/>
      <w:divBdr>
        <w:top w:val="none" w:sz="0" w:space="0" w:color="auto"/>
        <w:left w:val="none" w:sz="0" w:space="0" w:color="auto"/>
        <w:bottom w:val="none" w:sz="0" w:space="0" w:color="auto"/>
        <w:right w:val="none" w:sz="0" w:space="0" w:color="auto"/>
      </w:divBdr>
    </w:div>
    <w:div w:id="770977275">
      <w:bodyDiv w:val="1"/>
      <w:marLeft w:val="0"/>
      <w:marRight w:val="0"/>
      <w:marTop w:val="0"/>
      <w:marBottom w:val="0"/>
      <w:divBdr>
        <w:top w:val="none" w:sz="0" w:space="0" w:color="auto"/>
        <w:left w:val="none" w:sz="0" w:space="0" w:color="auto"/>
        <w:bottom w:val="none" w:sz="0" w:space="0" w:color="auto"/>
        <w:right w:val="none" w:sz="0" w:space="0" w:color="auto"/>
      </w:divBdr>
    </w:div>
    <w:div w:id="906651568">
      <w:bodyDiv w:val="1"/>
      <w:marLeft w:val="0"/>
      <w:marRight w:val="0"/>
      <w:marTop w:val="0"/>
      <w:marBottom w:val="0"/>
      <w:divBdr>
        <w:top w:val="none" w:sz="0" w:space="0" w:color="auto"/>
        <w:left w:val="none" w:sz="0" w:space="0" w:color="auto"/>
        <w:bottom w:val="none" w:sz="0" w:space="0" w:color="auto"/>
        <w:right w:val="none" w:sz="0" w:space="0" w:color="auto"/>
      </w:divBdr>
    </w:div>
    <w:div w:id="964048066">
      <w:bodyDiv w:val="1"/>
      <w:marLeft w:val="0"/>
      <w:marRight w:val="0"/>
      <w:marTop w:val="0"/>
      <w:marBottom w:val="0"/>
      <w:divBdr>
        <w:top w:val="none" w:sz="0" w:space="0" w:color="auto"/>
        <w:left w:val="none" w:sz="0" w:space="0" w:color="auto"/>
        <w:bottom w:val="none" w:sz="0" w:space="0" w:color="auto"/>
        <w:right w:val="none" w:sz="0" w:space="0" w:color="auto"/>
      </w:divBdr>
    </w:div>
    <w:div w:id="992413572">
      <w:bodyDiv w:val="1"/>
      <w:marLeft w:val="0"/>
      <w:marRight w:val="0"/>
      <w:marTop w:val="0"/>
      <w:marBottom w:val="0"/>
      <w:divBdr>
        <w:top w:val="none" w:sz="0" w:space="0" w:color="auto"/>
        <w:left w:val="none" w:sz="0" w:space="0" w:color="auto"/>
        <w:bottom w:val="none" w:sz="0" w:space="0" w:color="auto"/>
        <w:right w:val="none" w:sz="0" w:space="0" w:color="auto"/>
      </w:divBdr>
    </w:div>
    <w:div w:id="1042709739">
      <w:bodyDiv w:val="1"/>
      <w:marLeft w:val="0"/>
      <w:marRight w:val="0"/>
      <w:marTop w:val="0"/>
      <w:marBottom w:val="0"/>
      <w:divBdr>
        <w:top w:val="none" w:sz="0" w:space="0" w:color="auto"/>
        <w:left w:val="none" w:sz="0" w:space="0" w:color="auto"/>
        <w:bottom w:val="none" w:sz="0" w:space="0" w:color="auto"/>
        <w:right w:val="none" w:sz="0" w:space="0" w:color="auto"/>
      </w:divBdr>
    </w:div>
    <w:div w:id="1263151786">
      <w:bodyDiv w:val="1"/>
      <w:marLeft w:val="0"/>
      <w:marRight w:val="0"/>
      <w:marTop w:val="0"/>
      <w:marBottom w:val="0"/>
      <w:divBdr>
        <w:top w:val="none" w:sz="0" w:space="0" w:color="auto"/>
        <w:left w:val="none" w:sz="0" w:space="0" w:color="auto"/>
        <w:bottom w:val="none" w:sz="0" w:space="0" w:color="auto"/>
        <w:right w:val="none" w:sz="0" w:space="0" w:color="auto"/>
      </w:divBdr>
    </w:div>
    <w:div w:id="1268268040">
      <w:bodyDiv w:val="1"/>
      <w:marLeft w:val="0"/>
      <w:marRight w:val="0"/>
      <w:marTop w:val="0"/>
      <w:marBottom w:val="0"/>
      <w:divBdr>
        <w:top w:val="none" w:sz="0" w:space="0" w:color="auto"/>
        <w:left w:val="none" w:sz="0" w:space="0" w:color="auto"/>
        <w:bottom w:val="none" w:sz="0" w:space="0" w:color="auto"/>
        <w:right w:val="none" w:sz="0" w:space="0" w:color="auto"/>
      </w:divBdr>
    </w:div>
    <w:div w:id="1295017836">
      <w:bodyDiv w:val="1"/>
      <w:marLeft w:val="0"/>
      <w:marRight w:val="0"/>
      <w:marTop w:val="0"/>
      <w:marBottom w:val="0"/>
      <w:divBdr>
        <w:top w:val="none" w:sz="0" w:space="0" w:color="auto"/>
        <w:left w:val="none" w:sz="0" w:space="0" w:color="auto"/>
        <w:bottom w:val="none" w:sz="0" w:space="0" w:color="auto"/>
        <w:right w:val="none" w:sz="0" w:space="0" w:color="auto"/>
      </w:divBdr>
    </w:div>
    <w:div w:id="1385831506">
      <w:bodyDiv w:val="1"/>
      <w:marLeft w:val="0"/>
      <w:marRight w:val="0"/>
      <w:marTop w:val="0"/>
      <w:marBottom w:val="0"/>
      <w:divBdr>
        <w:top w:val="none" w:sz="0" w:space="0" w:color="auto"/>
        <w:left w:val="none" w:sz="0" w:space="0" w:color="auto"/>
        <w:bottom w:val="none" w:sz="0" w:space="0" w:color="auto"/>
        <w:right w:val="none" w:sz="0" w:space="0" w:color="auto"/>
      </w:divBdr>
    </w:div>
    <w:div w:id="1449203477">
      <w:bodyDiv w:val="1"/>
      <w:marLeft w:val="0"/>
      <w:marRight w:val="0"/>
      <w:marTop w:val="0"/>
      <w:marBottom w:val="0"/>
      <w:divBdr>
        <w:top w:val="none" w:sz="0" w:space="0" w:color="auto"/>
        <w:left w:val="none" w:sz="0" w:space="0" w:color="auto"/>
        <w:bottom w:val="none" w:sz="0" w:space="0" w:color="auto"/>
        <w:right w:val="none" w:sz="0" w:space="0" w:color="auto"/>
      </w:divBdr>
    </w:div>
    <w:div w:id="1472940315">
      <w:bodyDiv w:val="1"/>
      <w:marLeft w:val="0"/>
      <w:marRight w:val="0"/>
      <w:marTop w:val="0"/>
      <w:marBottom w:val="0"/>
      <w:divBdr>
        <w:top w:val="none" w:sz="0" w:space="0" w:color="auto"/>
        <w:left w:val="none" w:sz="0" w:space="0" w:color="auto"/>
        <w:bottom w:val="none" w:sz="0" w:space="0" w:color="auto"/>
        <w:right w:val="none" w:sz="0" w:space="0" w:color="auto"/>
      </w:divBdr>
    </w:div>
    <w:div w:id="1486314589">
      <w:bodyDiv w:val="1"/>
      <w:marLeft w:val="0"/>
      <w:marRight w:val="0"/>
      <w:marTop w:val="0"/>
      <w:marBottom w:val="0"/>
      <w:divBdr>
        <w:top w:val="none" w:sz="0" w:space="0" w:color="auto"/>
        <w:left w:val="none" w:sz="0" w:space="0" w:color="auto"/>
        <w:bottom w:val="none" w:sz="0" w:space="0" w:color="auto"/>
        <w:right w:val="none" w:sz="0" w:space="0" w:color="auto"/>
      </w:divBdr>
    </w:div>
    <w:div w:id="1576820877">
      <w:bodyDiv w:val="1"/>
      <w:marLeft w:val="0"/>
      <w:marRight w:val="0"/>
      <w:marTop w:val="0"/>
      <w:marBottom w:val="0"/>
      <w:divBdr>
        <w:top w:val="none" w:sz="0" w:space="0" w:color="auto"/>
        <w:left w:val="none" w:sz="0" w:space="0" w:color="auto"/>
        <w:bottom w:val="none" w:sz="0" w:space="0" w:color="auto"/>
        <w:right w:val="none" w:sz="0" w:space="0" w:color="auto"/>
      </w:divBdr>
    </w:div>
    <w:div w:id="1643267418">
      <w:bodyDiv w:val="1"/>
      <w:marLeft w:val="0"/>
      <w:marRight w:val="0"/>
      <w:marTop w:val="0"/>
      <w:marBottom w:val="0"/>
      <w:divBdr>
        <w:top w:val="none" w:sz="0" w:space="0" w:color="auto"/>
        <w:left w:val="none" w:sz="0" w:space="0" w:color="auto"/>
        <w:bottom w:val="none" w:sz="0" w:space="0" w:color="auto"/>
        <w:right w:val="none" w:sz="0" w:space="0" w:color="auto"/>
      </w:divBdr>
    </w:div>
    <w:div w:id="1715546192">
      <w:bodyDiv w:val="1"/>
      <w:marLeft w:val="0"/>
      <w:marRight w:val="0"/>
      <w:marTop w:val="0"/>
      <w:marBottom w:val="0"/>
      <w:divBdr>
        <w:top w:val="none" w:sz="0" w:space="0" w:color="auto"/>
        <w:left w:val="none" w:sz="0" w:space="0" w:color="auto"/>
        <w:bottom w:val="none" w:sz="0" w:space="0" w:color="auto"/>
        <w:right w:val="none" w:sz="0" w:space="0" w:color="auto"/>
      </w:divBdr>
    </w:div>
    <w:div w:id="1783185329">
      <w:bodyDiv w:val="1"/>
      <w:marLeft w:val="0"/>
      <w:marRight w:val="0"/>
      <w:marTop w:val="0"/>
      <w:marBottom w:val="0"/>
      <w:divBdr>
        <w:top w:val="none" w:sz="0" w:space="0" w:color="auto"/>
        <w:left w:val="none" w:sz="0" w:space="0" w:color="auto"/>
        <w:bottom w:val="none" w:sz="0" w:space="0" w:color="auto"/>
        <w:right w:val="none" w:sz="0" w:space="0" w:color="auto"/>
      </w:divBdr>
    </w:div>
    <w:div w:id="1787390680">
      <w:bodyDiv w:val="1"/>
      <w:marLeft w:val="0"/>
      <w:marRight w:val="0"/>
      <w:marTop w:val="0"/>
      <w:marBottom w:val="0"/>
      <w:divBdr>
        <w:top w:val="none" w:sz="0" w:space="0" w:color="auto"/>
        <w:left w:val="none" w:sz="0" w:space="0" w:color="auto"/>
        <w:bottom w:val="none" w:sz="0" w:space="0" w:color="auto"/>
        <w:right w:val="none" w:sz="0" w:space="0" w:color="auto"/>
      </w:divBdr>
    </w:div>
    <w:div w:id="1878350478">
      <w:bodyDiv w:val="1"/>
      <w:marLeft w:val="0"/>
      <w:marRight w:val="0"/>
      <w:marTop w:val="0"/>
      <w:marBottom w:val="0"/>
      <w:divBdr>
        <w:top w:val="none" w:sz="0" w:space="0" w:color="auto"/>
        <w:left w:val="none" w:sz="0" w:space="0" w:color="auto"/>
        <w:bottom w:val="none" w:sz="0" w:space="0" w:color="auto"/>
        <w:right w:val="none" w:sz="0" w:space="0" w:color="auto"/>
      </w:divBdr>
    </w:div>
    <w:div w:id="2010139380">
      <w:bodyDiv w:val="1"/>
      <w:marLeft w:val="0"/>
      <w:marRight w:val="0"/>
      <w:marTop w:val="0"/>
      <w:marBottom w:val="0"/>
      <w:divBdr>
        <w:top w:val="none" w:sz="0" w:space="0" w:color="auto"/>
        <w:left w:val="none" w:sz="0" w:space="0" w:color="auto"/>
        <w:bottom w:val="none" w:sz="0" w:space="0" w:color="auto"/>
        <w:right w:val="none" w:sz="0" w:space="0" w:color="auto"/>
      </w:divBdr>
    </w:div>
    <w:div w:id="2011252440">
      <w:bodyDiv w:val="1"/>
      <w:marLeft w:val="0"/>
      <w:marRight w:val="0"/>
      <w:marTop w:val="0"/>
      <w:marBottom w:val="0"/>
      <w:divBdr>
        <w:top w:val="none" w:sz="0" w:space="0" w:color="auto"/>
        <w:left w:val="none" w:sz="0" w:space="0" w:color="auto"/>
        <w:bottom w:val="none" w:sz="0" w:space="0" w:color="auto"/>
        <w:right w:val="none" w:sz="0" w:space="0" w:color="auto"/>
      </w:divBdr>
    </w:div>
    <w:div w:id="20762775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rvizisociali_pariopportunita@pec.rupar.puglia.it"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GIONE%20PUGLIA\Desktop\CATALOGO%202017\Allegato%201_nuovo%20avviso%20famiglie_7_08_17.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3F1FAC-911E-4F70-897F-BB77DCD81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Allegato 1_nuovo avviso famiglie_7_08_17</Template>
  <TotalTime>4</TotalTime>
  <Pages>1</Pages>
  <Words>3787</Words>
  <Characters>21592</Characters>
  <Application>Microsoft Office Word</Application>
  <DocSecurity>0</DocSecurity>
  <Lines>179</Lines>
  <Paragraphs>50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Venuleo</dc:creator>
  <cp:lastModifiedBy>utente</cp:lastModifiedBy>
  <cp:revision>5</cp:revision>
  <cp:lastPrinted>2020-01-07T15:19:00Z</cp:lastPrinted>
  <dcterms:created xsi:type="dcterms:W3CDTF">2020-04-17T06:16:00Z</dcterms:created>
  <dcterms:modified xsi:type="dcterms:W3CDTF">2020-04-17T06:26:00Z</dcterms:modified>
</cp:coreProperties>
</file>