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833A" w14:textId="77777777" w:rsidR="009E4852" w:rsidRPr="00C104CC" w:rsidRDefault="009E4852" w:rsidP="004A1C4B">
      <w:pPr>
        <w:pStyle w:val="Style1"/>
        <w:widowControl/>
        <w:tabs>
          <w:tab w:val="left" w:pos="7123"/>
        </w:tabs>
        <w:spacing w:before="48"/>
        <w:jc w:val="right"/>
        <w:rPr>
          <w:rStyle w:val="FontStyle13"/>
          <w:rFonts w:ascii="Verdana" w:hAnsi="Verdana"/>
          <w:smallCaps/>
          <w:sz w:val="20"/>
          <w:szCs w:val="20"/>
        </w:rPr>
      </w:pPr>
    </w:p>
    <w:p w14:paraId="13A5A095" w14:textId="4017036B" w:rsidR="00FF554B" w:rsidRPr="004A1C4B" w:rsidRDefault="00FF554B" w:rsidP="00FF554B">
      <w:pPr>
        <w:pStyle w:val="Style1"/>
        <w:widowControl/>
        <w:tabs>
          <w:tab w:val="left" w:pos="7123"/>
        </w:tabs>
        <w:spacing w:before="48"/>
        <w:jc w:val="right"/>
        <w:rPr>
          <w:rStyle w:val="FontStyle13"/>
          <w:rFonts w:ascii="Verdana" w:hAnsi="Verdana"/>
          <w:smallCaps/>
          <w:sz w:val="20"/>
          <w:szCs w:val="20"/>
        </w:rPr>
      </w:pPr>
      <w:r w:rsidRPr="004A1C4B">
        <w:rPr>
          <w:rStyle w:val="FontStyle13"/>
          <w:rFonts w:ascii="Verdana" w:hAnsi="Verdana"/>
          <w:smallCaps/>
          <w:sz w:val="20"/>
          <w:szCs w:val="20"/>
        </w:rPr>
        <w:t xml:space="preserve">Allegato </w:t>
      </w:r>
      <w:bookmarkStart w:id="0" w:name="_Hlk37176563"/>
      <w:r>
        <w:rPr>
          <w:rStyle w:val="FontStyle13"/>
          <w:rFonts w:ascii="Verdana" w:hAnsi="Verdana"/>
          <w:smallCaps/>
          <w:sz w:val="20"/>
          <w:szCs w:val="20"/>
        </w:rPr>
        <w:t xml:space="preserve">D - </w:t>
      </w:r>
      <w:bookmarkEnd w:id="0"/>
      <w:r w:rsidR="00174065">
        <w:rPr>
          <w:rStyle w:val="FontStyle13"/>
          <w:rFonts w:ascii="Verdana" w:hAnsi="Verdana"/>
          <w:smallCaps/>
          <w:sz w:val="20"/>
          <w:szCs w:val="20"/>
        </w:rPr>
        <w:t>CIRCOLANTE</w:t>
      </w:r>
    </w:p>
    <w:p w14:paraId="540E32C5" w14:textId="7D2429DA" w:rsidR="00FF554B" w:rsidRDefault="00FF554B" w:rsidP="00FF554B">
      <w:pPr>
        <w:pStyle w:val="Style4"/>
        <w:widowControl/>
        <w:spacing w:line="240" w:lineRule="exact"/>
        <w:ind w:left="6235"/>
        <w:rPr>
          <w:sz w:val="20"/>
          <w:szCs w:val="20"/>
        </w:rPr>
      </w:pPr>
    </w:p>
    <w:p w14:paraId="6F6692CB" w14:textId="77777777" w:rsidR="008E7DFF" w:rsidRDefault="008E7DFF" w:rsidP="00FF554B">
      <w:pPr>
        <w:pStyle w:val="Style4"/>
        <w:widowControl/>
        <w:spacing w:line="240" w:lineRule="exact"/>
        <w:ind w:left="6235"/>
        <w:rPr>
          <w:sz w:val="20"/>
          <w:szCs w:val="20"/>
        </w:rPr>
      </w:pPr>
    </w:p>
    <w:p w14:paraId="0B8320E1" w14:textId="77777777" w:rsidR="00D55F31" w:rsidRPr="00B82D66" w:rsidRDefault="00D55F31" w:rsidP="00D55F31">
      <w:pPr>
        <w:ind w:left="4320" w:firstLine="72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>A      Puglia Sviluppo S.p.A.</w:t>
      </w:r>
    </w:p>
    <w:p w14:paraId="4091048C" w14:textId="77777777" w:rsidR="00D55F31" w:rsidRPr="00B82D66" w:rsidRDefault="00D55F31" w:rsidP="00D55F31">
      <w:pPr>
        <w:ind w:left="567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 xml:space="preserve">Via Delle Dalie, s.n.c. </w:t>
      </w:r>
    </w:p>
    <w:p w14:paraId="16683A2A" w14:textId="77777777" w:rsidR="00D55F31" w:rsidRPr="00B82D66" w:rsidRDefault="00D55F31" w:rsidP="00D55F31">
      <w:pPr>
        <w:ind w:left="567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>70026 Z.I. Modugno (BA)</w:t>
      </w:r>
    </w:p>
    <w:p w14:paraId="378C25CA" w14:textId="77777777" w:rsidR="00D55F31" w:rsidRPr="00B82D66" w:rsidRDefault="00D55F31" w:rsidP="00D55F31">
      <w:pPr>
        <w:ind w:left="5670"/>
        <w:rPr>
          <w:rFonts w:ascii="Verdana" w:hAnsi="Verdana"/>
          <w:b/>
          <w:sz w:val="20"/>
          <w:szCs w:val="20"/>
        </w:rPr>
      </w:pPr>
    </w:p>
    <w:p w14:paraId="169289A2" w14:textId="77777777" w:rsidR="00D55F31" w:rsidRPr="00B82D66" w:rsidRDefault="00D55F31" w:rsidP="00D55F31">
      <w:pPr>
        <w:ind w:left="4950" w:firstLine="9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>p.c.   Spett.</w:t>
      </w:r>
      <w:r w:rsidRPr="00B82D66">
        <w:rPr>
          <w:rFonts w:ascii="Verdana" w:hAnsi="Verdana"/>
          <w:b/>
          <w:sz w:val="20"/>
          <w:szCs w:val="20"/>
          <w:vertAlign w:val="superscript"/>
        </w:rPr>
        <w:t>le</w:t>
      </w:r>
      <w:r w:rsidRPr="00B82D66">
        <w:rPr>
          <w:rFonts w:ascii="Verdana" w:hAnsi="Verdana"/>
          <w:b/>
          <w:sz w:val="20"/>
          <w:szCs w:val="20"/>
        </w:rPr>
        <w:t xml:space="preserve"> Regione Puglia</w:t>
      </w:r>
    </w:p>
    <w:p w14:paraId="0EB6B7C3" w14:textId="77777777" w:rsidR="00D55F31" w:rsidRPr="00B82D66" w:rsidRDefault="00D55F31" w:rsidP="00D55F31">
      <w:pPr>
        <w:ind w:left="567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>Dipartimento Sviluppo Economico, Innovazione, Istruzione, Formazione e Lavoro</w:t>
      </w:r>
    </w:p>
    <w:p w14:paraId="12B47841" w14:textId="77777777" w:rsidR="00D55F31" w:rsidRPr="00B82D66" w:rsidRDefault="00D55F31" w:rsidP="00D55F31">
      <w:pPr>
        <w:ind w:left="567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>Sezione Competitività e Ricerca Dei Sistemi Produttivi</w:t>
      </w:r>
    </w:p>
    <w:p w14:paraId="307602DF" w14:textId="77777777" w:rsidR="00D55F31" w:rsidRPr="00B82D66" w:rsidRDefault="00D55F31" w:rsidP="00D55F31">
      <w:pPr>
        <w:ind w:left="5670"/>
        <w:rPr>
          <w:rFonts w:ascii="Verdana" w:hAnsi="Verdana"/>
          <w:b/>
          <w:sz w:val="20"/>
          <w:szCs w:val="20"/>
        </w:rPr>
      </w:pPr>
      <w:r w:rsidRPr="00B82D66">
        <w:rPr>
          <w:rFonts w:ascii="Verdana" w:hAnsi="Verdana"/>
          <w:b/>
          <w:sz w:val="20"/>
          <w:szCs w:val="20"/>
        </w:rPr>
        <w:t xml:space="preserve">Corso Sonnino 177 </w:t>
      </w:r>
    </w:p>
    <w:p w14:paraId="3A58F3C3" w14:textId="77777777" w:rsidR="00D55F31" w:rsidRPr="00B90610" w:rsidRDefault="00D55F31" w:rsidP="00D55F31">
      <w:pPr>
        <w:ind w:left="5670"/>
        <w:rPr>
          <w:rFonts w:ascii="Verdana" w:hAnsi="Verdana"/>
          <w:b/>
          <w:sz w:val="22"/>
          <w:szCs w:val="22"/>
        </w:rPr>
      </w:pPr>
      <w:r w:rsidRPr="00B82D66">
        <w:rPr>
          <w:rFonts w:ascii="Verdana" w:hAnsi="Verdana"/>
          <w:b/>
          <w:sz w:val="20"/>
          <w:szCs w:val="20"/>
        </w:rPr>
        <w:t>70121 Bari</w:t>
      </w:r>
    </w:p>
    <w:p w14:paraId="77BC049A" w14:textId="77777777" w:rsidR="00FF554B" w:rsidRPr="00D55F31" w:rsidRDefault="00FF554B" w:rsidP="00D55F31">
      <w:pPr>
        <w:jc w:val="both"/>
        <w:rPr>
          <w:b/>
        </w:rPr>
      </w:pPr>
    </w:p>
    <w:p w14:paraId="08E15769" w14:textId="77777777" w:rsidR="008E7DFF" w:rsidRDefault="008E7DFF" w:rsidP="00D55F31">
      <w:pPr>
        <w:jc w:val="both"/>
        <w:rPr>
          <w:rFonts w:ascii="Verdana" w:hAnsi="Verdana"/>
          <w:b/>
          <w:sz w:val="22"/>
          <w:szCs w:val="22"/>
        </w:rPr>
      </w:pPr>
    </w:p>
    <w:p w14:paraId="09E91A19" w14:textId="769DFFD0" w:rsidR="00335252" w:rsidRPr="00D55F31" w:rsidRDefault="00335252" w:rsidP="00D55F31">
      <w:pPr>
        <w:jc w:val="both"/>
        <w:rPr>
          <w:rFonts w:ascii="Verdana" w:hAnsi="Verdana"/>
          <w:b/>
          <w:sz w:val="22"/>
          <w:szCs w:val="22"/>
        </w:rPr>
      </w:pPr>
      <w:r w:rsidRPr="00D55F31">
        <w:rPr>
          <w:rFonts w:ascii="Verdana" w:hAnsi="Verdana"/>
          <w:b/>
          <w:sz w:val="22"/>
          <w:szCs w:val="22"/>
        </w:rPr>
        <w:t>Regolamento generale dei regimi di aiuto in esenzione n. 17 del 30 settembre 2014 (in attuazione del Regolamento (CE) 651/2014 del 17.06.2014)</w:t>
      </w:r>
      <w:r w:rsidR="0052746C" w:rsidRPr="00D55F31">
        <w:rPr>
          <w:rFonts w:ascii="Verdana" w:hAnsi="Verdana"/>
          <w:b/>
          <w:sz w:val="22"/>
          <w:szCs w:val="22"/>
        </w:rPr>
        <w:t xml:space="preserve"> </w:t>
      </w:r>
      <w:r w:rsidR="00B82D66" w:rsidRPr="00D55F31">
        <w:rPr>
          <w:rFonts w:ascii="Verdana" w:hAnsi="Verdana"/>
          <w:b/>
          <w:sz w:val="22"/>
          <w:szCs w:val="22"/>
        </w:rPr>
        <w:t xml:space="preserve">come modificato con Regolamento Regionale, 10 Gennaio </w:t>
      </w:r>
      <w:r w:rsidR="0052746C" w:rsidRPr="00D55F31">
        <w:rPr>
          <w:rFonts w:ascii="Verdana" w:hAnsi="Verdana"/>
          <w:b/>
          <w:sz w:val="22"/>
          <w:szCs w:val="22"/>
        </w:rPr>
        <w:t>2019, N. 2</w:t>
      </w:r>
    </w:p>
    <w:p w14:paraId="5681240F" w14:textId="77777777" w:rsidR="00FF554B" w:rsidRPr="00D55F31" w:rsidRDefault="00FF554B" w:rsidP="00555EFC">
      <w:pPr>
        <w:pStyle w:val="Style8"/>
        <w:widowControl/>
        <w:spacing w:line="466" w:lineRule="exact"/>
        <w:jc w:val="center"/>
        <w:rPr>
          <w:rStyle w:val="FontStyle14"/>
          <w:rFonts w:ascii="Verdana" w:hAnsi="Verdana"/>
          <w:sz w:val="20"/>
          <w:szCs w:val="20"/>
        </w:rPr>
      </w:pPr>
    </w:p>
    <w:p w14:paraId="2786F064" w14:textId="279D3EDB" w:rsidR="00555EFC" w:rsidRPr="00D55F31" w:rsidRDefault="00335252" w:rsidP="00555EFC">
      <w:pPr>
        <w:pStyle w:val="Style8"/>
        <w:widowControl/>
        <w:spacing w:line="466" w:lineRule="exact"/>
        <w:jc w:val="center"/>
        <w:rPr>
          <w:rStyle w:val="FontStyle14"/>
          <w:rFonts w:ascii="Verdana" w:hAnsi="Verdana"/>
        </w:rPr>
      </w:pPr>
      <w:r w:rsidRPr="00D55F31">
        <w:rPr>
          <w:rStyle w:val="FontStyle14"/>
          <w:rFonts w:ascii="Verdana" w:hAnsi="Verdana"/>
        </w:rPr>
        <w:t xml:space="preserve">Titolo II - Capo </w:t>
      </w:r>
      <w:r w:rsidR="00555EFC" w:rsidRPr="00D55F31">
        <w:rPr>
          <w:rStyle w:val="FontStyle14"/>
          <w:rFonts w:ascii="Verdana" w:hAnsi="Verdana"/>
        </w:rPr>
        <w:t xml:space="preserve">6 </w:t>
      </w:r>
    </w:p>
    <w:p w14:paraId="7EC0EB6A" w14:textId="2D9B0179" w:rsidR="00335252" w:rsidRPr="00D55F31" w:rsidRDefault="00555EFC" w:rsidP="00555EFC">
      <w:pPr>
        <w:pStyle w:val="Style8"/>
        <w:widowControl/>
        <w:spacing w:line="466" w:lineRule="exact"/>
        <w:jc w:val="center"/>
        <w:rPr>
          <w:rStyle w:val="FontStyle14"/>
          <w:rFonts w:ascii="Verdana" w:hAnsi="Verdana"/>
          <w:smallCaps/>
        </w:rPr>
      </w:pPr>
      <w:r w:rsidRPr="00D55F31">
        <w:rPr>
          <w:rStyle w:val="FontStyle14"/>
          <w:rFonts w:ascii="Verdana" w:hAnsi="Verdana"/>
        </w:rPr>
        <w:t>“</w:t>
      </w:r>
      <w:r w:rsidR="00174065">
        <w:rPr>
          <w:rStyle w:val="FontStyle14"/>
          <w:rFonts w:ascii="Verdana" w:hAnsi="Verdana"/>
        </w:rPr>
        <w:t>Circolante”</w:t>
      </w:r>
    </w:p>
    <w:p w14:paraId="4A143F76" w14:textId="77777777" w:rsidR="00335252" w:rsidRPr="00D55F31" w:rsidRDefault="00335252" w:rsidP="0033525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05D378BF" w14:textId="77777777" w:rsidR="0096234D" w:rsidRPr="00D55F31" w:rsidRDefault="0096234D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788B05EE" w14:textId="1C358991" w:rsidR="00FF554B" w:rsidRPr="00D55F31" w:rsidRDefault="00FF554B" w:rsidP="00FF554B">
      <w:pPr>
        <w:pStyle w:val="Style6"/>
        <w:widowControl/>
        <w:spacing w:before="226" w:line="427" w:lineRule="exact"/>
        <w:rPr>
          <w:rFonts w:ascii="Verdana" w:hAnsi="Verdana"/>
          <w:sz w:val="20"/>
          <w:szCs w:val="20"/>
        </w:rPr>
      </w:pPr>
      <w:r w:rsidRPr="00D55F31">
        <w:rPr>
          <w:rFonts w:ascii="Verdana" w:hAnsi="Verdana"/>
          <w:sz w:val="20"/>
          <w:szCs w:val="20"/>
        </w:rPr>
        <w:t xml:space="preserve">La sottoscritta </w:t>
      </w:r>
      <w:r w:rsidR="00D55F31" w:rsidRPr="00D55F31">
        <w:rPr>
          <w:rFonts w:ascii="Verdana" w:hAnsi="Verdana"/>
          <w:sz w:val="20"/>
          <w:szCs w:val="20"/>
        </w:rPr>
        <w:t>_________________</w:t>
      </w:r>
    </w:p>
    <w:p w14:paraId="086F8508" w14:textId="77777777" w:rsidR="00FF554B" w:rsidRPr="00D55F31" w:rsidRDefault="00FF554B" w:rsidP="00FF554B">
      <w:pPr>
        <w:pStyle w:val="Style6"/>
        <w:widowControl/>
        <w:spacing w:line="360" w:lineRule="auto"/>
        <w:rPr>
          <w:rFonts w:ascii="Verdana" w:hAnsi="Verdana"/>
          <w:sz w:val="20"/>
          <w:szCs w:val="20"/>
        </w:rPr>
      </w:pPr>
    </w:p>
    <w:p w14:paraId="394F4A44" w14:textId="47E30DD8" w:rsidR="00FF554B" w:rsidRDefault="00FF554B" w:rsidP="00FF554B">
      <w:pPr>
        <w:pStyle w:val="Style6"/>
        <w:widowControl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55F31">
        <w:rPr>
          <w:rFonts w:ascii="Verdana" w:hAnsi="Verdana"/>
          <w:b/>
          <w:bCs/>
          <w:sz w:val="20"/>
          <w:szCs w:val="20"/>
        </w:rPr>
        <w:t>A T T E S T A</w:t>
      </w:r>
    </w:p>
    <w:p w14:paraId="6C96E1DF" w14:textId="77777777" w:rsidR="008E7DFF" w:rsidRPr="00D55F31" w:rsidRDefault="008E7DFF" w:rsidP="00FF554B">
      <w:pPr>
        <w:pStyle w:val="Style6"/>
        <w:widowControl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81416B" w14:textId="3F83B6CA" w:rsidR="00062F0B" w:rsidRPr="00D55F31" w:rsidRDefault="00FF554B" w:rsidP="00FF554B">
      <w:pPr>
        <w:pStyle w:val="Style6"/>
        <w:widowControl/>
        <w:spacing w:line="360" w:lineRule="auto"/>
        <w:rPr>
          <w:rFonts w:ascii="Verdana" w:hAnsi="Verdana"/>
          <w:sz w:val="20"/>
          <w:szCs w:val="20"/>
        </w:rPr>
      </w:pPr>
      <w:r w:rsidRPr="00D55F31">
        <w:rPr>
          <w:rFonts w:ascii="Verdana" w:hAnsi="Verdana"/>
          <w:sz w:val="20"/>
          <w:szCs w:val="20"/>
        </w:rPr>
        <w:t xml:space="preserve">che in data </w:t>
      </w:r>
      <w:r w:rsidR="00D55F31" w:rsidRPr="00D55F31">
        <w:rPr>
          <w:rFonts w:ascii="Verdana" w:hAnsi="Verdana"/>
          <w:sz w:val="20"/>
          <w:szCs w:val="20"/>
        </w:rPr>
        <w:t>_________________</w:t>
      </w:r>
      <w:r w:rsidRPr="00D55F31">
        <w:rPr>
          <w:rFonts w:ascii="Verdana" w:hAnsi="Verdana"/>
          <w:sz w:val="20"/>
          <w:szCs w:val="20"/>
        </w:rPr>
        <w:t>, il Soggetto Proponente "</w:t>
      </w:r>
      <w:r w:rsidR="00D55F31" w:rsidRPr="00D55F31">
        <w:rPr>
          <w:rFonts w:ascii="Verdana" w:hAnsi="Verdana"/>
          <w:sz w:val="20"/>
          <w:szCs w:val="20"/>
        </w:rPr>
        <w:t>_________________</w:t>
      </w:r>
      <w:r w:rsidRPr="00D55F31">
        <w:rPr>
          <w:rFonts w:ascii="Verdana" w:hAnsi="Verdana"/>
          <w:sz w:val="20"/>
          <w:szCs w:val="20"/>
        </w:rPr>
        <w:t xml:space="preserve">" P.IVA </w:t>
      </w:r>
      <w:r w:rsidR="00D55F31" w:rsidRPr="00D55F31">
        <w:rPr>
          <w:rFonts w:ascii="Verdana" w:hAnsi="Verdana"/>
          <w:sz w:val="20"/>
          <w:szCs w:val="20"/>
        </w:rPr>
        <w:t>_________________</w:t>
      </w:r>
      <w:r w:rsidRPr="00D55F31">
        <w:rPr>
          <w:rFonts w:ascii="Verdana" w:hAnsi="Verdana"/>
          <w:sz w:val="20"/>
          <w:szCs w:val="20"/>
        </w:rPr>
        <w:t xml:space="preserve"> CF: </w:t>
      </w:r>
      <w:r w:rsidR="00D55F31" w:rsidRPr="00D55F31">
        <w:rPr>
          <w:rFonts w:ascii="Verdana" w:hAnsi="Verdana"/>
          <w:sz w:val="20"/>
          <w:szCs w:val="20"/>
        </w:rPr>
        <w:t>_________________</w:t>
      </w:r>
      <w:r w:rsidRPr="00D55F31">
        <w:rPr>
          <w:rFonts w:ascii="Verdana" w:hAnsi="Verdana"/>
          <w:sz w:val="20"/>
          <w:szCs w:val="20"/>
        </w:rPr>
        <w:t xml:space="preserve"> , codice pratica </w:t>
      </w:r>
      <w:r w:rsidR="00D55F31" w:rsidRPr="00D55F31">
        <w:rPr>
          <w:rFonts w:ascii="Verdana" w:hAnsi="Verdana"/>
          <w:sz w:val="20"/>
          <w:szCs w:val="20"/>
        </w:rPr>
        <w:t>_________________</w:t>
      </w:r>
      <w:r w:rsidR="008E7DFF">
        <w:rPr>
          <w:rFonts w:ascii="Verdana" w:hAnsi="Verdana"/>
          <w:sz w:val="20"/>
          <w:szCs w:val="20"/>
        </w:rPr>
        <w:t xml:space="preserve">, </w:t>
      </w:r>
      <w:r w:rsidR="00062F0B" w:rsidRPr="00D55F31">
        <w:rPr>
          <w:rFonts w:ascii="Verdana" w:hAnsi="Verdana"/>
          <w:sz w:val="20"/>
          <w:szCs w:val="20"/>
        </w:rPr>
        <w:t>ha presentato la domanda di accesso agli "</w:t>
      </w:r>
      <w:r w:rsidR="00EB52EA" w:rsidRPr="00D55F31">
        <w:rPr>
          <w:rFonts w:ascii="Verdana" w:hAnsi="Verdana"/>
          <w:sz w:val="20"/>
          <w:szCs w:val="20"/>
        </w:rPr>
        <w:t xml:space="preserve"> Aiuti agli investimenti </w:t>
      </w:r>
      <w:r w:rsidR="00555EFC" w:rsidRPr="00D55F31">
        <w:rPr>
          <w:rFonts w:ascii="Verdana" w:hAnsi="Verdana"/>
          <w:sz w:val="20"/>
          <w:szCs w:val="20"/>
        </w:rPr>
        <w:t xml:space="preserve">delle PMI nel settore turistico - alberghiero </w:t>
      </w:r>
      <w:r w:rsidR="00062F0B" w:rsidRPr="00D55F31">
        <w:rPr>
          <w:rFonts w:ascii="Verdana" w:hAnsi="Verdana"/>
          <w:sz w:val="20"/>
          <w:szCs w:val="20"/>
        </w:rPr>
        <w:t>" a valere sul Titolo II</w:t>
      </w:r>
      <w:r w:rsidR="00EB52EA" w:rsidRPr="00D55F31">
        <w:rPr>
          <w:rFonts w:ascii="Verdana" w:hAnsi="Verdana"/>
          <w:sz w:val="20"/>
          <w:szCs w:val="20"/>
        </w:rPr>
        <w:t xml:space="preserve"> – Capo </w:t>
      </w:r>
      <w:r w:rsidR="00555EFC" w:rsidRPr="00D55F31">
        <w:rPr>
          <w:rFonts w:ascii="Verdana" w:hAnsi="Verdana"/>
          <w:sz w:val="20"/>
          <w:szCs w:val="20"/>
        </w:rPr>
        <w:t>6</w:t>
      </w:r>
      <w:r w:rsidR="00062F0B" w:rsidRPr="00D55F31">
        <w:rPr>
          <w:rFonts w:ascii="Verdana" w:hAnsi="Verdana"/>
          <w:sz w:val="20"/>
          <w:szCs w:val="20"/>
        </w:rPr>
        <w:t xml:space="preserve"> del "Regolamento Generale Dei Regimi Di Aiuto In Esenzione" per un </w:t>
      </w:r>
      <w:r w:rsidR="00CF7AA6" w:rsidRPr="00D55F31">
        <w:rPr>
          <w:rFonts w:ascii="Verdana" w:hAnsi="Verdana"/>
          <w:sz w:val="20"/>
          <w:szCs w:val="20"/>
        </w:rPr>
        <w:t xml:space="preserve">intervento </w:t>
      </w:r>
      <w:r w:rsidR="00062F0B" w:rsidRPr="00D55F31">
        <w:rPr>
          <w:rFonts w:ascii="Verdana" w:hAnsi="Verdana"/>
          <w:sz w:val="20"/>
          <w:szCs w:val="20"/>
        </w:rPr>
        <w:t xml:space="preserve">pari a </w:t>
      </w:r>
      <w:r w:rsidR="00D35D38" w:rsidRPr="00D55F31">
        <w:rPr>
          <w:rFonts w:ascii="Verdana" w:hAnsi="Verdana"/>
          <w:sz w:val="20"/>
          <w:szCs w:val="20"/>
        </w:rPr>
        <w:t xml:space="preserve">€ </w:t>
      </w:r>
      <w:r w:rsidR="00D55F31" w:rsidRPr="00D55F31">
        <w:rPr>
          <w:rFonts w:ascii="Verdana" w:hAnsi="Verdana"/>
          <w:sz w:val="20"/>
          <w:szCs w:val="20"/>
        </w:rPr>
        <w:t>_________________</w:t>
      </w:r>
      <w:r w:rsidR="00062F0B" w:rsidRPr="00D55F31">
        <w:rPr>
          <w:rFonts w:ascii="Verdana" w:hAnsi="Verdana"/>
          <w:sz w:val="20"/>
          <w:szCs w:val="20"/>
        </w:rPr>
        <w:t xml:space="preserve">, tipologia </w:t>
      </w:r>
      <w:r w:rsidR="00E62ECD" w:rsidRPr="00D55F31">
        <w:rPr>
          <w:rFonts w:ascii="Verdana" w:hAnsi="Verdana"/>
          <w:sz w:val="20"/>
          <w:szCs w:val="20"/>
        </w:rPr>
        <w:t>“</w:t>
      </w:r>
      <w:r w:rsidR="00313A8D" w:rsidRPr="00D55F31">
        <w:rPr>
          <w:rFonts w:ascii="Verdana" w:hAnsi="Verdana"/>
          <w:sz w:val="20"/>
          <w:szCs w:val="20"/>
        </w:rPr>
        <w:t>i</w:t>
      </w:r>
      <w:r w:rsidR="00E62ECD" w:rsidRPr="00D55F31">
        <w:rPr>
          <w:rFonts w:ascii="Verdana" w:hAnsi="Verdana"/>
          <w:sz w:val="20"/>
          <w:szCs w:val="20"/>
        </w:rPr>
        <w:t xml:space="preserve">) </w:t>
      </w:r>
      <w:r w:rsidR="00187AEA" w:rsidRPr="00894D81">
        <w:rPr>
          <w:rFonts w:ascii="Verdana" w:hAnsi="Verdana"/>
          <w:sz w:val="20"/>
          <w:szCs w:val="20"/>
        </w:rPr>
        <w:t>Carenza liquidità per Emergenza COVID-19</w:t>
      </w:r>
      <w:r w:rsidR="00E62ECD" w:rsidRPr="00D55F31">
        <w:rPr>
          <w:rFonts w:ascii="Verdana" w:hAnsi="Verdana"/>
          <w:sz w:val="20"/>
          <w:szCs w:val="20"/>
        </w:rPr>
        <w:t>”</w:t>
      </w:r>
    </w:p>
    <w:p w14:paraId="3CB772AC" w14:textId="77777777" w:rsidR="00D72826" w:rsidRPr="00D55F31" w:rsidRDefault="00D72826" w:rsidP="00D72826">
      <w:pPr>
        <w:widowControl/>
        <w:tabs>
          <w:tab w:val="left" w:pos="5280"/>
        </w:tabs>
        <w:spacing w:line="360" w:lineRule="auto"/>
        <w:ind w:left="5280"/>
        <w:jc w:val="center"/>
        <w:rPr>
          <w:rFonts w:ascii="Verdana" w:hAnsi="Verdana"/>
          <w:sz w:val="20"/>
          <w:szCs w:val="20"/>
        </w:rPr>
      </w:pPr>
    </w:p>
    <w:p w14:paraId="64B7114A" w14:textId="77777777" w:rsidR="00C104CC" w:rsidRPr="00D55F31" w:rsidRDefault="00C104CC" w:rsidP="00D55F31">
      <w:pPr>
        <w:widowControl/>
        <w:tabs>
          <w:tab w:val="left" w:pos="5280"/>
        </w:tabs>
        <w:spacing w:line="360" w:lineRule="auto"/>
        <w:ind w:left="5280"/>
        <w:jc w:val="right"/>
        <w:rPr>
          <w:rFonts w:ascii="Verdana" w:hAnsi="Verdana"/>
          <w:sz w:val="20"/>
          <w:szCs w:val="20"/>
        </w:rPr>
      </w:pPr>
    </w:p>
    <w:p w14:paraId="4C65A793" w14:textId="34F31A5D" w:rsidR="00FF554B" w:rsidRPr="00D55F31" w:rsidRDefault="00D55F31" w:rsidP="00D55F31">
      <w:pPr>
        <w:widowControl/>
        <w:ind w:left="4962"/>
        <w:jc w:val="right"/>
        <w:rPr>
          <w:ins w:id="1" w:author="Alessandro A. Zizzari" w:date="2020-04-07T15:11:00Z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Soggetto </w:t>
      </w:r>
      <w:r w:rsidRPr="00D55F31">
        <w:rPr>
          <w:rFonts w:ascii="Verdana" w:hAnsi="Verdana"/>
          <w:bCs/>
          <w:sz w:val="20"/>
          <w:szCs w:val="20"/>
        </w:rPr>
        <w:t>Finanziatore</w:t>
      </w:r>
    </w:p>
    <w:p w14:paraId="72DA9694" w14:textId="77777777" w:rsidR="00FF554B" w:rsidRPr="00D55F31" w:rsidRDefault="00FF554B" w:rsidP="00D55F31">
      <w:pPr>
        <w:widowControl/>
        <w:spacing w:line="360" w:lineRule="auto"/>
        <w:ind w:left="5280"/>
        <w:jc w:val="right"/>
        <w:rPr>
          <w:rStyle w:val="FontStyle17"/>
          <w:rFonts w:ascii="Verdana" w:hAnsi="Verdana"/>
          <w:sz w:val="20"/>
          <w:szCs w:val="20"/>
        </w:rPr>
      </w:pPr>
      <w:r w:rsidRPr="00D55F31">
        <w:rPr>
          <w:rFonts w:ascii="Verdana" w:hAnsi="Verdana"/>
          <w:sz w:val="20"/>
          <w:szCs w:val="20"/>
        </w:rPr>
        <w:t xml:space="preserve"> (firma digitale della Banca)</w:t>
      </w:r>
    </w:p>
    <w:p w14:paraId="6EAC66DF" w14:textId="174BA780" w:rsidR="0096234D" w:rsidRPr="00C104CC" w:rsidRDefault="0096234D" w:rsidP="00FF554B">
      <w:pPr>
        <w:widowControl/>
        <w:tabs>
          <w:tab w:val="left" w:pos="5280"/>
        </w:tabs>
        <w:spacing w:line="360" w:lineRule="auto"/>
        <w:ind w:left="5280"/>
        <w:jc w:val="center"/>
        <w:rPr>
          <w:rStyle w:val="FontStyle17"/>
          <w:rFonts w:ascii="Verdana" w:hAnsi="Verdana"/>
          <w:sz w:val="20"/>
          <w:szCs w:val="20"/>
        </w:rPr>
      </w:pPr>
    </w:p>
    <w:sectPr w:rsidR="0096234D" w:rsidRPr="00C104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450" w:right="1136" w:bottom="1440" w:left="113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CBD2" w14:textId="77777777" w:rsidR="005F268F" w:rsidRDefault="005F268F">
      <w:r>
        <w:separator/>
      </w:r>
    </w:p>
  </w:endnote>
  <w:endnote w:type="continuationSeparator" w:id="0">
    <w:p w14:paraId="1EB85302" w14:textId="77777777" w:rsidR="005F268F" w:rsidRDefault="005F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FF33" w14:textId="77777777" w:rsidR="00771B59" w:rsidRDefault="00771B59" w:rsidP="001B5414">
    <w:pPr>
      <w:pStyle w:val="Style2"/>
      <w:widowControl/>
      <w:spacing w:line="240" w:lineRule="auto"/>
      <w:ind w:right="-6"/>
      <w:rPr>
        <w:rStyle w:val="FontStyle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8900" w14:textId="77777777" w:rsidR="00771B59" w:rsidRDefault="00771B59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A1EB" w14:textId="77777777" w:rsidR="005F268F" w:rsidRDefault="005F268F">
      <w:r>
        <w:separator/>
      </w:r>
    </w:p>
  </w:footnote>
  <w:footnote w:type="continuationSeparator" w:id="0">
    <w:p w14:paraId="5EE20509" w14:textId="77777777" w:rsidR="005F268F" w:rsidRDefault="005F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E333" w14:textId="77777777" w:rsidR="00771B59" w:rsidRDefault="00771B59" w:rsidP="001B5414">
    <w:pPr>
      <w:pStyle w:val="Style1"/>
      <w:widowControl/>
      <w:tabs>
        <w:tab w:val="left" w:pos="7123"/>
      </w:tabs>
      <w:spacing w:before="48" w:line="182" w:lineRule="exact"/>
      <w:jc w:val="both"/>
      <w:rPr>
        <w:rStyle w:val="FontStyle11"/>
      </w:rPr>
    </w:pPr>
    <w:r>
      <w:rPr>
        <w:rStyle w:val="FontStyle13"/>
      </w:rPr>
      <w:t>REGIONE PUGLIA</w:t>
    </w:r>
    <w:r>
      <w:rPr>
        <w:rStyle w:val="FontStyle13"/>
        <w:b w:val="0"/>
        <w:bCs w:val="0"/>
        <w:sz w:val="20"/>
        <w:szCs w:val="20"/>
      </w:rPr>
      <w:tab/>
    </w:r>
    <w:r>
      <w:rPr>
        <w:rStyle w:val="FontStyle12"/>
      </w:rPr>
      <w:t xml:space="preserve">CODICE PRATICA </w:t>
    </w:r>
    <w:r>
      <w:rPr>
        <w:rStyle w:val="FontStyle11"/>
      </w:rPr>
      <w:t>____________</w:t>
    </w:r>
  </w:p>
  <w:p w14:paraId="7A8BD033" w14:textId="77777777" w:rsidR="00771B59" w:rsidRDefault="00771B59" w:rsidP="001B5414">
    <w:pPr>
      <w:pStyle w:val="Style2"/>
      <w:widowControl/>
      <w:spacing w:before="5" w:line="182" w:lineRule="exact"/>
      <w:rPr>
        <w:rStyle w:val="FontStyle18"/>
      </w:rPr>
    </w:pPr>
    <w:r>
      <w:rPr>
        <w:rStyle w:val="FontStyle18"/>
      </w:rPr>
      <w:t>Programma Operativo FESR 2007/2013</w:t>
    </w:r>
  </w:p>
  <w:p w14:paraId="60BF28F7" w14:textId="77777777" w:rsidR="00771B59" w:rsidRDefault="00771B59" w:rsidP="001B5414">
    <w:pPr>
      <w:pStyle w:val="Style2"/>
      <w:widowControl/>
      <w:spacing w:line="182" w:lineRule="exact"/>
      <w:rPr>
        <w:rStyle w:val="FontStyle18"/>
      </w:rPr>
    </w:pPr>
    <w:r>
      <w:rPr>
        <w:rStyle w:val="FontStyle18"/>
      </w:rPr>
      <w:t>ASSE I Linea 6.1</w:t>
    </w:r>
  </w:p>
  <w:p w14:paraId="20937010" w14:textId="77777777" w:rsidR="00771B59" w:rsidRPr="001B5414" w:rsidRDefault="00771B59" w:rsidP="001B5414">
    <w:pPr>
      <w:pStyle w:val="Style2"/>
      <w:widowControl/>
      <w:spacing w:before="5" w:line="240" w:lineRule="auto"/>
      <w:rPr>
        <w:rStyle w:val="FontStyle11"/>
        <w:rFonts w:ascii="Times New Roman" w:eastAsia="Times New Roman" w:cs="Times New Roman"/>
        <w:b w:val="0"/>
        <w:bCs w:val="0"/>
        <w:sz w:val="14"/>
        <w:szCs w:val="14"/>
      </w:rPr>
    </w:pPr>
    <w:r>
      <w:rPr>
        <w:rStyle w:val="FontStyle18"/>
      </w:rPr>
      <w:t>Aiuti agli investimenti iniziali alle micro e piccole imprese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C764" w14:textId="77777777" w:rsidR="00FF554B" w:rsidRDefault="00FF554B" w:rsidP="00FF554B">
    <w:pPr>
      <w:pStyle w:val="Style1"/>
      <w:widowControl/>
      <w:tabs>
        <w:tab w:val="left" w:pos="6804"/>
      </w:tabs>
      <w:spacing w:before="48" w:line="182" w:lineRule="exact"/>
      <w:jc w:val="both"/>
      <w:rPr>
        <w:rStyle w:val="FontStyle11"/>
      </w:rPr>
    </w:pPr>
    <w:bookmarkStart w:id="2" w:name="_Hlk17724458"/>
    <w:r>
      <w:rPr>
        <w:rStyle w:val="FontStyle13"/>
      </w:rPr>
      <w:t>REGIONE PUGLIA</w:t>
    </w:r>
    <w:r>
      <w:rPr>
        <w:rStyle w:val="FontStyle13"/>
      </w:rPr>
      <w:tab/>
    </w:r>
  </w:p>
  <w:p w14:paraId="5E6723B7" w14:textId="77777777" w:rsidR="00FF554B" w:rsidRDefault="00FF554B" w:rsidP="00FF554B">
    <w:pPr>
      <w:pStyle w:val="Style2"/>
      <w:widowControl/>
      <w:spacing w:before="14" w:line="173" w:lineRule="exact"/>
      <w:ind w:right="6912"/>
      <w:rPr>
        <w:rStyle w:val="FontStyle18"/>
      </w:rPr>
    </w:pPr>
    <w:r>
      <w:rPr>
        <w:rStyle w:val="FontStyle18"/>
      </w:rPr>
      <w:t xml:space="preserve">Programma Operativo FESR 2014/2020 </w:t>
    </w:r>
  </w:p>
  <w:p w14:paraId="35D1FBE6" w14:textId="77777777" w:rsidR="00FF554B" w:rsidRDefault="00FF554B" w:rsidP="00FF554B">
    <w:pPr>
      <w:pStyle w:val="Style2"/>
      <w:widowControl/>
      <w:spacing w:before="14" w:line="173" w:lineRule="exact"/>
      <w:ind w:right="6912"/>
      <w:rPr>
        <w:rStyle w:val="FontStyle18"/>
      </w:rPr>
    </w:pPr>
    <w:r w:rsidRPr="00805CDA">
      <w:rPr>
        <w:rStyle w:val="FontStyle18"/>
      </w:rPr>
      <w:t>ASSE III obiettivo specifico 3c</w:t>
    </w:r>
  </w:p>
  <w:bookmarkEnd w:id="2"/>
  <w:p w14:paraId="53B966EB" w14:textId="77777777" w:rsidR="00FF554B" w:rsidRDefault="00FF554B" w:rsidP="00FF554B">
    <w:pPr>
      <w:pStyle w:val="Style2"/>
      <w:widowControl/>
      <w:spacing w:line="173" w:lineRule="exact"/>
      <w:rPr>
        <w:rStyle w:val="FontStyle18"/>
      </w:rPr>
    </w:pPr>
    <w:r w:rsidRPr="00007257">
      <w:rPr>
        <w:rStyle w:val="FontStyle18"/>
      </w:rPr>
      <w:t>Aiuti Agli Investimenti delle PMI nel Settore Turistico - Alberghiero</w:t>
    </w:r>
  </w:p>
  <w:p w14:paraId="51BDC08D" w14:textId="77777777" w:rsidR="00771B59" w:rsidRDefault="00771B5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ssandro A. Zizzari">
    <w15:presenceInfo w15:providerId="None" w15:userId="Alessandro A. Zizz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14"/>
    <w:rsid w:val="00010BFB"/>
    <w:rsid w:val="00062F0B"/>
    <w:rsid w:val="000C4EA0"/>
    <w:rsid w:val="000E7ED6"/>
    <w:rsid w:val="001517F4"/>
    <w:rsid w:val="00174065"/>
    <w:rsid w:val="00187AEA"/>
    <w:rsid w:val="001B5414"/>
    <w:rsid w:val="001F20DB"/>
    <w:rsid w:val="00241C26"/>
    <w:rsid w:val="002D6F51"/>
    <w:rsid w:val="00313A8D"/>
    <w:rsid w:val="00335252"/>
    <w:rsid w:val="00335911"/>
    <w:rsid w:val="003E6734"/>
    <w:rsid w:val="003F26D9"/>
    <w:rsid w:val="004111C4"/>
    <w:rsid w:val="004423BB"/>
    <w:rsid w:val="004454C4"/>
    <w:rsid w:val="004A1C4B"/>
    <w:rsid w:val="004B213B"/>
    <w:rsid w:val="0052746C"/>
    <w:rsid w:val="00555EFC"/>
    <w:rsid w:val="005A2F4D"/>
    <w:rsid w:val="005C3656"/>
    <w:rsid w:val="005F268F"/>
    <w:rsid w:val="00641489"/>
    <w:rsid w:val="0071575C"/>
    <w:rsid w:val="00747111"/>
    <w:rsid w:val="00771B59"/>
    <w:rsid w:val="00842FE7"/>
    <w:rsid w:val="008860D5"/>
    <w:rsid w:val="00887E55"/>
    <w:rsid w:val="008C4B4A"/>
    <w:rsid w:val="008E7DFF"/>
    <w:rsid w:val="00900D06"/>
    <w:rsid w:val="00902E8D"/>
    <w:rsid w:val="00936AAF"/>
    <w:rsid w:val="0096234D"/>
    <w:rsid w:val="009E4852"/>
    <w:rsid w:val="00A01E1F"/>
    <w:rsid w:val="00A13408"/>
    <w:rsid w:val="00A3516B"/>
    <w:rsid w:val="00B24246"/>
    <w:rsid w:val="00B56D35"/>
    <w:rsid w:val="00B64709"/>
    <w:rsid w:val="00B74C51"/>
    <w:rsid w:val="00B82D66"/>
    <w:rsid w:val="00BE61EE"/>
    <w:rsid w:val="00C104CC"/>
    <w:rsid w:val="00CF7AA6"/>
    <w:rsid w:val="00D35D38"/>
    <w:rsid w:val="00D429AB"/>
    <w:rsid w:val="00D55F31"/>
    <w:rsid w:val="00D72826"/>
    <w:rsid w:val="00D803B8"/>
    <w:rsid w:val="00E62ECD"/>
    <w:rsid w:val="00E66C7C"/>
    <w:rsid w:val="00EA17F0"/>
    <w:rsid w:val="00EB52EA"/>
    <w:rsid w:val="00ED44F1"/>
    <w:rsid w:val="00EF75D7"/>
    <w:rsid w:val="00F868C1"/>
    <w:rsid w:val="00FE45C3"/>
    <w:rsid w:val="00FF554B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B23D5"/>
  <w15:chartTrackingRefBased/>
  <w15:docId w15:val="{3AC94B38-212C-4BA8-9B82-BC1AF47E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</w:style>
  <w:style w:type="paragraph" w:customStyle="1" w:styleId="Style2">
    <w:name w:val="Style2"/>
    <w:basedOn w:val="Normale"/>
    <w:pPr>
      <w:spacing w:line="178" w:lineRule="exact"/>
    </w:pPr>
  </w:style>
  <w:style w:type="paragraph" w:customStyle="1" w:styleId="Style3">
    <w:name w:val="Style3"/>
    <w:basedOn w:val="Normale"/>
  </w:style>
  <w:style w:type="paragraph" w:customStyle="1" w:styleId="Style4">
    <w:name w:val="Style4"/>
    <w:basedOn w:val="Normale"/>
    <w:pPr>
      <w:spacing w:line="316" w:lineRule="exact"/>
    </w:pPr>
  </w:style>
  <w:style w:type="paragraph" w:customStyle="1" w:styleId="Style5">
    <w:name w:val="Style5"/>
    <w:basedOn w:val="Normale"/>
  </w:style>
  <w:style w:type="paragraph" w:customStyle="1" w:styleId="Style6">
    <w:name w:val="Style6"/>
    <w:basedOn w:val="Normale"/>
    <w:pPr>
      <w:spacing w:line="431" w:lineRule="exact"/>
      <w:jc w:val="both"/>
    </w:pPr>
  </w:style>
  <w:style w:type="paragraph" w:customStyle="1" w:styleId="Style7">
    <w:name w:val="Style7"/>
    <w:basedOn w:val="Normale"/>
    <w:pPr>
      <w:spacing w:line="427" w:lineRule="exact"/>
      <w:jc w:val="both"/>
    </w:pPr>
  </w:style>
  <w:style w:type="paragraph" w:customStyle="1" w:styleId="Style8">
    <w:name w:val="Style8"/>
    <w:basedOn w:val="Normale"/>
    <w:pPr>
      <w:spacing w:line="427" w:lineRule="exact"/>
      <w:jc w:val="both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9E4852"/>
    <w:rPr>
      <w:color w:val="0000FF"/>
      <w:u w:val="single"/>
    </w:rPr>
  </w:style>
  <w:style w:type="table" w:styleId="Grigliatabella">
    <w:name w:val="Table Grid"/>
    <w:basedOn w:val="Tabellanormale"/>
    <w:rsid w:val="009E48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10BF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2746C"/>
    <w:rPr>
      <w:sz w:val="24"/>
      <w:szCs w:val="24"/>
    </w:rPr>
  </w:style>
  <w:style w:type="paragraph" w:customStyle="1" w:styleId="Default">
    <w:name w:val="Default"/>
    <w:rsid w:val="00936A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AA85C41CEEB47A95FC28943174A74" ma:contentTypeVersion="6" ma:contentTypeDescription="Creare un nuovo documento." ma:contentTypeScope="" ma:versionID="b5cde2b8555eba18e907421aa8e1660b">
  <xsd:schema xmlns:xsd="http://www.w3.org/2001/XMLSchema" xmlns:xs="http://www.w3.org/2001/XMLSchema" xmlns:p="http://schemas.microsoft.com/office/2006/metadata/properties" xmlns:ns2="ebf09131-fcb1-438f-9605-91573d6467f3" targetNamespace="http://schemas.microsoft.com/office/2006/metadata/properties" ma:root="true" ma:fieldsID="4bb51ff9b06acb8bd6c8cc34e98a92cc" ns2:_="">
    <xsd:import namespace="ebf09131-fcb1-438f-9605-91573d64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9131-fcb1-438f-9605-91573d646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F8C42-DCC7-4050-9A1F-1BB00C4CD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14A07-34CF-4C13-86D5-7025BCEF6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62ADD-6927-4420-A15D-9A311A55F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9131-fcb1-438f-9605-91573d64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II - Capo 6</vt:lpstr>
    </vt:vector>
  </TitlesOfParts>
  <Company/>
  <LinksUpToDate>false</LinksUpToDate>
  <CharactersWithSpaces>1115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II - Capo 6</dc:title>
  <dc:subject>Allegato D - Ricevuta domanda</dc:subject>
  <dc:creator>Regione Puglia</dc:creator>
  <cp:keywords/>
  <dc:description/>
  <cp:lastModifiedBy>Paolo Ferraiolo</cp:lastModifiedBy>
  <cp:revision>8</cp:revision>
  <cp:lastPrinted>2009-04-04T16:13:00Z</cp:lastPrinted>
  <dcterms:created xsi:type="dcterms:W3CDTF">2020-05-26T16:29:00Z</dcterms:created>
  <dcterms:modified xsi:type="dcterms:W3CDTF">2020-05-28T09:06:00Z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0x0101009B6AA85C41CEEB47A95FC28943174A74</vt:lpwstr>
  </property>
</Properties>
</file>